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CDCB4" w14:textId="77777777" w:rsidR="00B4541D" w:rsidRPr="00877748" w:rsidRDefault="00B4541D" w:rsidP="00877748">
      <w:pPr>
        <w:shd w:val="clear" w:color="auto" w:fill="FFFFFF"/>
        <w:ind w:left="450" w:right="540"/>
        <w:rPr>
          <w:rFonts w:ascii="Arial" w:eastAsia="Times New Roman" w:hAnsi="Arial" w:cs="Times New Roman"/>
          <w:color w:val="222222"/>
        </w:rPr>
      </w:pPr>
    </w:p>
    <w:p w14:paraId="2AABE46F" w14:textId="16C1CA99" w:rsidR="00565302" w:rsidRDefault="00565302" w:rsidP="00565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ight="547"/>
        <w:jc w:val="center"/>
        <w:rPr>
          <w:rFonts w:ascii="Times New Roman" w:hAnsi="Times New Roman" w:cs="Times New Roman"/>
          <w:b/>
          <w:bCs/>
        </w:rPr>
      </w:pPr>
      <w:bookmarkStart w:id="0" w:name="_GoBack"/>
      <w:bookmarkEnd w:id="0"/>
      <w:r w:rsidRPr="00877748">
        <w:rPr>
          <w:rFonts w:ascii="Times New Roman" w:hAnsi="Times New Roman" w:cs="Times New Roman"/>
          <w:b/>
          <w:bCs/>
        </w:rPr>
        <w:t xml:space="preserve">REGULAR SCHOOL BOARD MEETING  </w:t>
      </w:r>
    </w:p>
    <w:p w14:paraId="14CCE406" w14:textId="6ACE0D17" w:rsidR="00565302" w:rsidRPr="00877748" w:rsidRDefault="00565302" w:rsidP="00565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6" w:right="547"/>
        <w:jc w:val="center"/>
        <w:rPr>
          <w:rFonts w:ascii="Times New Roman" w:hAnsi="Times New Roman" w:cs="Times New Roman"/>
          <w:b/>
          <w:bCs/>
        </w:rPr>
      </w:pPr>
      <w:r w:rsidRPr="00877748">
        <w:rPr>
          <w:rFonts w:ascii="Times New Roman" w:hAnsi="Times New Roman" w:cs="Times New Roman"/>
          <w:b/>
          <w:bCs/>
        </w:rPr>
        <w:t xml:space="preserve">WEDNESDAY, </w:t>
      </w:r>
      <w:r w:rsidR="00F36850">
        <w:rPr>
          <w:rFonts w:ascii="Times New Roman" w:hAnsi="Times New Roman" w:cs="Times New Roman"/>
          <w:b/>
          <w:bCs/>
        </w:rPr>
        <w:t>June 21</w:t>
      </w:r>
      <w:r w:rsidR="00045CAF">
        <w:rPr>
          <w:rFonts w:ascii="Times New Roman" w:hAnsi="Times New Roman" w:cs="Times New Roman"/>
          <w:b/>
          <w:bCs/>
        </w:rPr>
        <w:t xml:space="preserve">, </w:t>
      </w:r>
      <w:r w:rsidR="00341C7C">
        <w:rPr>
          <w:rFonts w:ascii="Times New Roman" w:hAnsi="Times New Roman" w:cs="Times New Roman"/>
          <w:b/>
          <w:bCs/>
        </w:rPr>
        <w:t>2017</w:t>
      </w:r>
      <w:r w:rsidR="00AD62C2" w:rsidRPr="00877748">
        <w:rPr>
          <w:rFonts w:ascii="Times New Roman" w:hAnsi="Times New Roman" w:cs="Times New Roman"/>
          <w:b/>
          <w:bCs/>
        </w:rPr>
        <w:t xml:space="preserve"> </w:t>
      </w:r>
      <w:r w:rsidR="00AD62C2">
        <w:rPr>
          <w:rFonts w:ascii="Times New Roman" w:hAnsi="Times New Roman" w:cs="Times New Roman"/>
          <w:b/>
          <w:bCs/>
        </w:rPr>
        <w:t>6:00pm</w:t>
      </w:r>
    </w:p>
    <w:p w14:paraId="135478D3" w14:textId="77777777" w:rsidR="00565302" w:rsidRPr="00877748" w:rsidRDefault="00565302" w:rsidP="005653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jc w:val="center"/>
        <w:rPr>
          <w:rFonts w:ascii="Times New Roman" w:hAnsi="Times New Roman" w:cs="Times New Roman"/>
          <w:b/>
          <w:bCs/>
        </w:rPr>
      </w:pPr>
      <w:r w:rsidRPr="00877748">
        <w:rPr>
          <w:rFonts w:ascii="Times New Roman" w:hAnsi="Times New Roman" w:cs="Times New Roman"/>
          <w:b/>
          <w:bCs/>
        </w:rPr>
        <w:t>HIGH SCHOOL MEDIA CENTER</w:t>
      </w:r>
    </w:p>
    <w:p w14:paraId="761A8C1D" w14:textId="77777777" w:rsidR="00426B08" w:rsidRDefault="00426B08" w:rsidP="00426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jc w:val="center"/>
        <w:rPr>
          <w:rFonts w:ascii="Times New Roman" w:hAnsi="Times New Roman" w:cs="Times New Roman"/>
          <w:b/>
          <w:bCs/>
        </w:rPr>
      </w:pPr>
    </w:p>
    <w:p w14:paraId="737E3DBA" w14:textId="77777777" w:rsidR="00426B08" w:rsidRDefault="00426B08" w:rsidP="00426B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ight="540"/>
        <w:jc w:val="center"/>
        <w:rPr>
          <w:rFonts w:ascii="Times New Roman" w:hAnsi="Times New Roman" w:cs="Times New Roman"/>
          <w:b/>
          <w:bCs/>
        </w:rPr>
      </w:pPr>
    </w:p>
    <w:p w14:paraId="1514421A" w14:textId="4EEC1BBD" w:rsidR="00A125BE" w:rsidRDefault="00A125BE" w:rsidP="00A125BE">
      <w:pPr>
        <w:widowControl w:val="0"/>
        <w:numPr>
          <w:ilvl w:val="0"/>
          <w:numId w:val="13"/>
        </w:numPr>
        <w:tabs>
          <w:tab w:val="left" w:pos="20"/>
          <w:tab w:val="left" w:pos="380"/>
        </w:tabs>
        <w:autoSpaceDE w:val="0"/>
        <w:autoSpaceDN w:val="0"/>
        <w:adjustRightInd w:val="0"/>
        <w:spacing w:line="480" w:lineRule="auto"/>
        <w:rPr>
          <w:rFonts w:ascii="Times New Roman" w:hAnsi="Times New Roman" w:cs="Times New Roman"/>
          <w:b/>
          <w:bCs/>
          <w:sz w:val="22"/>
          <w:szCs w:val="22"/>
        </w:rPr>
      </w:pPr>
      <w:r>
        <w:rPr>
          <w:rFonts w:ascii="Times New Roman" w:hAnsi="Times New Roman" w:cs="Times New Roman"/>
          <w:b/>
          <w:bCs/>
          <w:sz w:val="22"/>
          <w:szCs w:val="22"/>
        </w:rPr>
        <w:t>CALL TO ORDER</w:t>
      </w:r>
      <w:r w:rsidR="004402D7">
        <w:rPr>
          <w:rFonts w:ascii="Times New Roman" w:hAnsi="Times New Roman" w:cs="Times New Roman"/>
          <w:b/>
          <w:bCs/>
          <w:sz w:val="22"/>
          <w:szCs w:val="22"/>
        </w:rPr>
        <w:t>, PLEDGE OF ALLEGIANCE</w:t>
      </w:r>
      <w:r w:rsidR="009E1E02">
        <w:rPr>
          <w:rFonts w:ascii="Times New Roman" w:hAnsi="Times New Roman" w:cs="Times New Roman"/>
          <w:b/>
          <w:bCs/>
          <w:sz w:val="22"/>
          <w:szCs w:val="22"/>
        </w:rPr>
        <w:t xml:space="preserve"> AND ROLL CALL.</w:t>
      </w:r>
    </w:p>
    <w:p w14:paraId="4538A521" w14:textId="77777777" w:rsidR="00A125BE" w:rsidRPr="004402D7" w:rsidRDefault="00A125BE" w:rsidP="00A125BE">
      <w:pPr>
        <w:widowControl w:val="0"/>
        <w:numPr>
          <w:ilvl w:val="0"/>
          <w:numId w:val="13"/>
        </w:numPr>
        <w:tabs>
          <w:tab w:val="left" w:pos="20"/>
          <w:tab w:val="left" w:pos="380"/>
        </w:tabs>
        <w:autoSpaceDE w:val="0"/>
        <w:autoSpaceDN w:val="0"/>
        <w:adjustRightInd w:val="0"/>
        <w:spacing w:line="480" w:lineRule="auto"/>
        <w:rPr>
          <w:rFonts w:ascii="Times New Roman" w:hAnsi="Times New Roman" w:cs="Times New Roman"/>
          <w:sz w:val="22"/>
          <w:szCs w:val="22"/>
        </w:rPr>
      </w:pPr>
      <w:r>
        <w:rPr>
          <w:rFonts w:ascii="Times New Roman" w:hAnsi="Times New Roman" w:cs="Times New Roman"/>
          <w:b/>
          <w:bCs/>
          <w:sz w:val="22"/>
          <w:szCs w:val="22"/>
        </w:rPr>
        <w:t>APPROVAL OF AGENDA</w:t>
      </w:r>
    </w:p>
    <w:p w14:paraId="7CDA695B" w14:textId="35D7204E" w:rsidR="00BB10BB" w:rsidRPr="00BB10BB" w:rsidRDefault="00A125BE" w:rsidP="00BB10BB">
      <w:pPr>
        <w:widowControl w:val="0"/>
        <w:numPr>
          <w:ilvl w:val="0"/>
          <w:numId w:val="13"/>
        </w:numPr>
        <w:tabs>
          <w:tab w:val="left" w:pos="20"/>
          <w:tab w:val="left" w:pos="380"/>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b/>
          <w:bCs/>
          <w:sz w:val="22"/>
          <w:szCs w:val="22"/>
        </w:rPr>
        <w:t>CONSEN</w:t>
      </w:r>
      <w:r w:rsidR="005151B9">
        <w:rPr>
          <w:rFonts w:ascii="Times New Roman" w:hAnsi="Times New Roman" w:cs="Times New Roman"/>
          <w:b/>
          <w:bCs/>
          <w:sz w:val="22"/>
          <w:szCs w:val="22"/>
        </w:rPr>
        <w:t xml:space="preserve">T </w:t>
      </w:r>
      <w:commentRangeStart w:id="1"/>
      <w:r w:rsidR="005151B9">
        <w:rPr>
          <w:rFonts w:ascii="Times New Roman" w:hAnsi="Times New Roman" w:cs="Times New Roman"/>
          <w:b/>
          <w:bCs/>
          <w:sz w:val="22"/>
          <w:szCs w:val="22"/>
        </w:rPr>
        <w:t>AGENDA</w:t>
      </w:r>
      <w:commentRangeEnd w:id="1"/>
      <w:r w:rsidR="005151B9">
        <w:rPr>
          <w:rStyle w:val="CommentReference"/>
        </w:rPr>
        <w:commentReference w:id="1"/>
      </w:r>
      <w:r w:rsidR="005151B9">
        <w:rPr>
          <w:rFonts w:ascii="Times New Roman" w:hAnsi="Times New Roman" w:cs="Times New Roman"/>
          <w:b/>
          <w:bCs/>
          <w:sz w:val="22"/>
          <w:szCs w:val="22"/>
        </w:rPr>
        <w:t>.</w:t>
      </w:r>
    </w:p>
    <w:p w14:paraId="79AF8653" w14:textId="70CEFD6B" w:rsidR="00050117" w:rsidRDefault="00BB10BB" w:rsidP="00050117">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3</w:t>
      </w:r>
      <w:r w:rsidR="00050117" w:rsidRPr="00050117">
        <w:rPr>
          <w:rFonts w:ascii="Times New Roman" w:hAnsi="Times New Roman" w:cs="Times New Roman"/>
          <w:bCs/>
          <w:sz w:val="22"/>
          <w:szCs w:val="22"/>
        </w:rPr>
        <w:t>.1</w:t>
      </w:r>
      <w:r w:rsidR="00CD3986">
        <w:rPr>
          <w:rFonts w:ascii="Times New Roman" w:hAnsi="Times New Roman" w:cs="Times New Roman"/>
          <w:bCs/>
          <w:sz w:val="22"/>
          <w:szCs w:val="22"/>
        </w:rPr>
        <w:t>.</w:t>
      </w:r>
      <w:r w:rsidR="00050117" w:rsidRPr="00050117">
        <w:rPr>
          <w:rFonts w:ascii="Times New Roman" w:hAnsi="Times New Roman" w:cs="Times New Roman"/>
          <w:bCs/>
          <w:sz w:val="22"/>
          <w:szCs w:val="22"/>
        </w:rPr>
        <w:t xml:space="preserve"> </w:t>
      </w:r>
      <w:commentRangeStart w:id="2"/>
      <w:r w:rsidR="00050117" w:rsidRPr="00050117">
        <w:rPr>
          <w:rFonts w:ascii="Times New Roman" w:hAnsi="Times New Roman" w:cs="Times New Roman"/>
          <w:bCs/>
          <w:sz w:val="22"/>
          <w:szCs w:val="22"/>
        </w:rPr>
        <w:t>Minutes</w:t>
      </w:r>
      <w:commentRangeEnd w:id="2"/>
      <w:r w:rsidR="00050117">
        <w:rPr>
          <w:rStyle w:val="CommentReference"/>
        </w:rPr>
        <w:commentReference w:id="2"/>
      </w:r>
      <w:r w:rsidR="00050117">
        <w:rPr>
          <w:rFonts w:ascii="Times New Roman" w:hAnsi="Times New Roman" w:cs="Times New Roman"/>
          <w:bCs/>
          <w:sz w:val="22"/>
          <w:szCs w:val="22"/>
        </w:rPr>
        <w:t>.</w:t>
      </w:r>
    </w:p>
    <w:p w14:paraId="463AFD18" w14:textId="67544D33" w:rsidR="00CD3986" w:rsidRDefault="00BB10BB" w:rsidP="00050117">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3</w:t>
      </w:r>
      <w:r w:rsidR="00CD3986">
        <w:rPr>
          <w:rFonts w:ascii="Times New Roman" w:hAnsi="Times New Roman" w:cs="Times New Roman"/>
          <w:bCs/>
          <w:sz w:val="22"/>
          <w:szCs w:val="22"/>
        </w:rPr>
        <w:t xml:space="preserve">.2. Approval of the </w:t>
      </w:r>
      <w:commentRangeStart w:id="3"/>
      <w:r w:rsidR="00CD3986">
        <w:rPr>
          <w:rFonts w:ascii="Times New Roman" w:hAnsi="Times New Roman" w:cs="Times New Roman"/>
          <w:bCs/>
          <w:sz w:val="22"/>
          <w:szCs w:val="22"/>
        </w:rPr>
        <w:t>Bills</w:t>
      </w:r>
      <w:commentRangeEnd w:id="3"/>
      <w:r w:rsidR="00CD3986">
        <w:rPr>
          <w:rStyle w:val="CommentReference"/>
        </w:rPr>
        <w:commentReference w:id="3"/>
      </w:r>
      <w:r w:rsidR="00CD3986">
        <w:rPr>
          <w:rFonts w:ascii="Times New Roman" w:hAnsi="Times New Roman" w:cs="Times New Roman"/>
          <w:bCs/>
          <w:sz w:val="22"/>
          <w:szCs w:val="22"/>
        </w:rPr>
        <w:t>.</w:t>
      </w:r>
    </w:p>
    <w:p w14:paraId="0D34CD91" w14:textId="513555AF" w:rsidR="00CD3986" w:rsidRDefault="00BB10BB" w:rsidP="00050117">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3</w:t>
      </w:r>
      <w:r w:rsidR="00CD3986">
        <w:rPr>
          <w:rFonts w:ascii="Times New Roman" w:hAnsi="Times New Roman" w:cs="Times New Roman"/>
          <w:bCs/>
          <w:sz w:val="22"/>
          <w:szCs w:val="22"/>
        </w:rPr>
        <w:t xml:space="preserve">.3. Approval of Electronic </w:t>
      </w:r>
      <w:commentRangeStart w:id="4"/>
      <w:r w:rsidR="00CD3986">
        <w:rPr>
          <w:rFonts w:ascii="Times New Roman" w:hAnsi="Times New Roman" w:cs="Times New Roman"/>
          <w:bCs/>
          <w:sz w:val="22"/>
          <w:szCs w:val="22"/>
        </w:rPr>
        <w:t>Transfers</w:t>
      </w:r>
      <w:commentRangeEnd w:id="4"/>
      <w:r w:rsidR="00CD3986">
        <w:rPr>
          <w:rStyle w:val="CommentReference"/>
        </w:rPr>
        <w:commentReference w:id="4"/>
      </w:r>
      <w:r w:rsidR="00CD3986">
        <w:rPr>
          <w:rFonts w:ascii="Times New Roman" w:hAnsi="Times New Roman" w:cs="Times New Roman"/>
          <w:bCs/>
          <w:sz w:val="22"/>
          <w:szCs w:val="22"/>
        </w:rPr>
        <w:t>.</w:t>
      </w:r>
    </w:p>
    <w:p w14:paraId="32DD21B4" w14:textId="6E08C37C" w:rsidR="008013BD" w:rsidRDefault="00BB10BB" w:rsidP="00B62983">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3</w:t>
      </w:r>
      <w:r w:rsidR="00CD3986">
        <w:rPr>
          <w:rFonts w:ascii="Times New Roman" w:hAnsi="Times New Roman" w:cs="Times New Roman"/>
          <w:bCs/>
          <w:sz w:val="22"/>
          <w:szCs w:val="22"/>
        </w:rPr>
        <w:t xml:space="preserve">.4. Treasurer’s Report for </w:t>
      </w:r>
      <w:commentRangeStart w:id="5"/>
      <w:r w:rsidR="00F36850">
        <w:rPr>
          <w:rFonts w:ascii="Times New Roman" w:hAnsi="Times New Roman" w:cs="Times New Roman"/>
          <w:bCs/>
          <w:sz w:val="22"/>
          <w:szCs w:val="22"/>
        </w:rPr>
        <w:t>May</w:t>
      </w:r>
      <w:commentRangeEnd w:id="5"/>
      <w:r w:rsidR="00F36850">
        <w:rPr>
          <w:rStyle w:val="CommentReference"/>
        </w:rPr>
        <w:commentReference w:id="5"/>
      </w:r>
      <w:r w:rsidR="00F36850">
        <w:rPr>
          <w:rFonts w:ascii="Times New Roman" w:hAnsi="Times New Roman" w:cs="Times New Roman"/>
          <w:bCs/>
          <w:sz w:val="22"/>
          <w:szCs w:val="22"/>
        </w:rPr>
        <w:t>.</w:t>
      </w:r>
    </w:p>
    <w:p w14:paraId="6D4FBC77" w14:textId="77777777" w:rsidR="00F36850" w:rsidRDefault="00B62983" w:rsidP="00050117">
      <w:pPr>
        <w:widowControl w:val="0"/>
        <w:tabs>
          <w:tab w:val="left" w:pos="20"/>
          <w:tab w:val="left" w:pos="380"/>
        </w:tabs>
        <w:autoSpaceDE w:val="0"/>
        <w:autoSpaceDN w:val="0"/>
        <w:adjustRightInd w:val="0"/>
        <w:spacing w:line="360" w:lineRule="auto"/>
        <w:ind w:left="360"/>
        <w:rPr>
          <w:rFonts w:ascii="Times New Roman" w:hAnsi="Times New Roman" w:cs="Times New Roman"/>
          <w:sz w:val="22"/>
          <w:szCs w:val="22"/>
        </w:rPr>
      </w:pPr>
      <w:r>
        <w:rPr>
          <w:rFonts w:ascii="Times New Roman" w:hAnsi="Times New Roman" w:cs="Times New Roman"/>
          <w:bCs/>
          <w:sz w:val="22"/>
          <w:szCs w:val="22"/>
        </w:rPr>
        <w:t>3.5</w:t>
      </w:r>
      <w:r w:rsidR="007B1F4E">
        <w:rPr>
          <w:rFonts w:ascii="Times New Roman" w:hAnsi="Times New Roman" w:cs="Times New Roman"/>
          <w:bCs/>
          <w:sz w:val="22"/>
          <w:szCs w:val="22"/>
        </w:rPr>
        <w:t xml:space="preserve">. Approval of </w:t>
      </w:r>
      <w:r w:rsidR="00F36850">
        <w:rPr>
          <w:rFonts w:ascii="Times New Roman" w:hAnsi="Times New Roman" w:cs="Times New Roman"/>
          <w:sz w:val="22"/>
          <w:szCs w:val="22"/>
        </w:rPr>
        <w:t xml:space="preserve">Policy 532 Use of Peace Officers and Crisis Teams to Remove Students with IEPs     </w:t>
      </w:r>
    </w:p>
    <w:p w14:paraId="05B7C77E" w14:textId="766CCF2A" w:rsidR="00F36850" w:rsidRPr="00F36850" w:rsidRDefault="00F36850" w:rsidP="00F36850">
      <w:pPr>
        <w:widowControl w:val="0"/>
        <w:tabs>
          <w:tab w:val="left" w:pos="20"/>
          <w:tab w:val="left" w:pos="380"/>
        </w:tabs>
        <w:autoSpaceDE w:val="0"/>
        <w:autoSpaceDN w:val="0"/>
        <w:adjustRightInd w:val="0"/>
        <w:spacing w:line="360" w:lineRule="auto"/>
        <w:ind w:left="36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from</w:t>
      </w:r>
      <w:proofErr w:type="gramEnd"/>
      <w:r>
        <w:rPr>
          <w:rFonts w:ascii="Times New Roman" w:hAnsi="Times New Roman" w:cs="Times New Roman"/>
          <w:sz w:val="22"/>
          <w:szCs w:val="22"/>
        </w:rPr>
        <w:t xml:space="preserve"> School </w:t>
      </w:r>
      <w:commentRangeStart w:id="6"/>
      <w:r>
        <w:rPr>
          <w:rFonts w:ascii="Times New Roman" w:hAnsi="Times New Roman" w:cs="Times New Roman"/>
          <w:sz w:val="22"/>
          <w:szCs w:val="22"/>
        </w:rPr>
        <w:t>Grounds</w:t>
      </w:r>
      <w:commentRangeEnd w:id="6"/>
      <w:r>
        <w:rPr>
          <w:rStyle w:val="CommentReference"/>
        </w:rPr>
        <w:commentReference w:id="6"/>
      </w:r>
      <w:r>
        <w:rPr>
          <w:rFonts w:ascii="Times New Roman" w:hAnsi="Times New Roman" w:cs="Times New Roman"/>
          <w:sz w:val="22"/>
          <w:szCs w:val="22"/>
        </w:rPr>
        <w:t>.</w:t>
      </w:r>
    </w:p>
    <w:p w14:paraId="39E50217" w14:textId="51B1EF35" w:rsidR="007B1F4E" w:rsidRPr="00F36850" w:rsidRDefault="00F36850" w:rsidP="00F36850">
      <w:pPr>
        <w:widowControl w:val="0"/>
        <w:tabs>
          <w:tab w:val="left" w:pos="270"/>
          <w:tab w:val="left" w:pos="702"/>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bCs/>
          <w:sz w:val="22"/>
          <w:szCs w:val="22"/>
        </w:rPr>
        <w:tab/>
        <w:t xml:space="preserve">  </w:t>
      </w:r>
      <w:r w:rsidR="00B62983">
        <w:rPr>
          <w:rFonts w:ascii="Times New Roman" w:hAnsi="Times New Roman" w:cs="Times New Roman"/>
          <w:bCs/>
          <w:sz w:val="22"/>
          <w:szCs w:val="22"/>
        </w:rPr>
        <w:t>3.6</w:t>
      </w:r>
      <w:r w:rsidR="007B1F4E">
        <w:rPr>
          <w:rFonts w:ascii="Times New Roman" w:hAnsi="Times New Roman" w:cs="Times New Roman"/>
          <w:bCs/>
          <w:sz w:val="22"/>
          <w:szCs w:val="22"/>
        </w:rPr>
        <w:t xml:space="preserve">. </w:t>
      </w:r>
      <w:r>
        <w:rPr>
          <w:rFonts w:ascii="Times New Roman" w:hAnsi="Times New Roman" w:cs="Times New Roman"/>
          <w:bCs/>
          <w:sz w:val="22"/>
          <w:szCs w:val="22"/>
        </w:rPr>
        <w:t xml:space="preserve">Approval of </w:t>
      </w:r>
      <w:r>
        <w:rPr>
          <w:rFonts w:ascii="Times New Roman" w:hAnsi="Times New Roman" w:cs="Times New Roman"/>
          <w:sz w:val="22"/>
          <w:szCs w:val="22"/>
        </w:rPr>
        <w:t xml:space="preserve">Policy 806 Crisis Management </w:t>
      </w:r>
      <w:commentRangeStart w:id="7"/>
      <w:r>
        <w:rPr>
          <w:rFonts w:ascii="Times New Roman" w:hAnsi="Times New Roman" w:cs="Times New Roman"/>
          <w:sz w:val="22"/>
          <w:szCs w:val="22"/>
        </w:rPr>
        <w:t>Policy</w:t>
      </w:r>
      <w:commentRangeEnd w:id="7"/>
      <w:r>
        <w:rPr>
          <w:rStyle w:val="CommentReference"/>
        </w:rPr>
        <w:commentReference w:id="7"/>
      </w:r>
      <w:r>
        <w:rPr>
          <w:rFonts w:ascii="Times New Roman" w:hAnsi="Times New Roman" w:cs="Times New Roman"/>
          <w:sz w:val="22"/>
          <w:szCs w:val="22"/>
        </w:rPr>
        <w:t>.</w:t>
      </w:r>
    </w:p>
    <w:p w14:paraId="3F8A434B" w14:textId="680EFFB2" w:rsidR="00B62983" w:rsidRDefault="00B62983" w:rsidP="00050117">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 xml:space="preserve">3.7. Authorization to hire </w:t>
      </w:r>
      <w:r w:rsidR="00041820">
        <w:rPr>
          <w:rFonts w:ascii="Times New Roman" w:hAnsi="Times New Roman" w:cs="Times New Roman"/>
          <w:bCs/>
          <w:sz w:val="22"/>
          <w:szCs w:val="22"/>
        </w:rPr>
        <w:t>additional Summer Cleaner</w:t>
      </w:r>
      <w:r w:rsidR="002F595C">
        <w:rPr>
          <w:rFonts w:ascii="Times New Roman" w:hAnsi="Times New Roman" w:cs="Times New Roman"/>
          <w:bCs/>
          <w:sz w:val="22"/>
          <w:szCs w:val="22"/>
        </w:rPr>
        <w:t>s</w:t>
      </w:r>
      <w:r w:rsidR="00041820">
        <w:rPr>
          <w:rFonts w:ascii="Times New Roman" w:hAnsi="Times New Roman" w:cs="Times New Roman"/>
          <w:bCs/>
          <w:sz w:val="22"/>
          <w:szCs w:val="22"/>
        </w:rPr>
        <w:t xml:space="preserve">, </w:t>
      </w:r>
      <w:r w:rsidR="00F36850">
        <w:rPr>
          <w:rFonts w:ascii="Times New Roman" w:hAnsi="Times New Roman" w:cs="Times New Roman"/>
          <w:bCs/>
          <w:sz w:val="22"/>
          <w:szCs w:val="22"/>
        </w:rPr>
        <w:t>Michael Nelson</w:t>
      </w:r>
      <w:r w:rsidR="00041820">
        <w:rPr>
          <w:rFonts w:ascii="Times New Roman" w:hAnsi="Times New Roman" w:cs="Times New Roman"/>
          <w:bCs/>
          <w:sz w:val="22"/>
          <w:szCs w:val="22"/>
        </w:rPr>
        <w:t xml:space="preserve"> &amp; Gabe </w:t>
      </w:r>
      <w:proofErr w:type="spellStart"/>
      <w:r w:rsidR="00041820">
        <w:rPr>
          <w:rFonts w:ascii="Times New Roman" w:hAnsi="Times New Roman" w:cs="Times New Roman"/>
          <w:bCs/>
          <w:sz w:val="22"/>
          <w:szCs w:val="22"/>
        </w:rPr>
        <w:t>Gieser</w:t>
      </w:r>
      <w:proofErr w:type="spellEnd"/>
      <w:r w:rsidR="009E56BD">
        <w:rPr>
          <w:rFonts w:ascii="Times New Roman" w:hAnsi="Times New Roman" w:cs="Times New Roman"/>
          <w:bCs/>
          <w:sz w:val="22"/>
          <w:szCs w:val="22"/>
        </w:rPr>
        <w:t>.</w:t>
      </w:r>
    </w:p>
    <w:p w14:paraId="2A4D03A4" w14:textId="3D4EF561" w:rsidR="00F74CEB" w:rsidRDefault="00F74CEB" w:rsidP="00050117">
      <w:pPr>
        <w:widowControl w:val="0"/>
        <w:tabs>
          <w:tab w:val="left" w:pos="20"/>
          <w:tab w:val="left" w:pos="380"/>
        </w:tabs>
        <w:autoSpaceDE w:val="0"/>
        <w:autoSpaceDN w:val="0"/>
        <w:adjustRightInd w:val="0"/>
        <w:spacing w:line="360" w:lineRule="auto"/>
        <w:ind w:left="360"/>
        <w:rPr>
          <w:rFonts w:ascii="Times New Roman" w:hAnsi="Times New Roman" w:cs="Times New Roman"/>
          <w:bCs/>
          <w:sz w:val="22"/>
          <w:szCs w:val="22"/>
        </w:rPr>
      </w:pPr>
      <w:r>
        <w:rPr>
          <w:rFonts w:ascii="Times New Roman" w:hAnsi="Times New Roman" w:cs="Times New Roman"/>
          <w:bCs/>
          <w:sz w:val="22"/>
          <w:szCs w:val="22"/>
        </w:rPr>
        <w:t>3.8. Authorization to hire an additional ESY Summer School Teacher, Kristina Clem.</w:t>
      </w:r>
    </w:p>
    <w:p w14:paraId="7EE3550B" w14:textId="1AF818B2" w:rsidR="00306209" w:rsidRPr="00050117" w:rsidRDefault="00306209" w:rsidP="00050117">
      <w:pPr>
        <w:widowControl w:val="0"/>
        <w:tabs>
          <w:tab w:val="left" w:pos="20"/>
          <w:tab w:val="left" w:pos="380"/>
        </w:tabs>
        <w:autoSpaceDE w:val="0"/>
        <w:autoSpaceDN w:val="0"/>
        <w:adjustRightInd w:val="0"/>
        <w:spacing w:line="360" w:lineRule="auto"/>
        <w:ind w:left="360"/>
        <w:rPr>
          <w:rFonts w:ascii="Times New Roman" w:hAnsi="Times New Roman" w:cs="Times New Roman"/>
          <w:sz w:val="22"/>
          <w:szCs w:val="22"/>
        </w:rPr>
      </w:pPr>
    </w:p>
    <w:p w14:paraId="18881DF1" w14:textId="77777777" w:rsidR="00A125BE" w:rsidRDefault="00A125BE" w:rsidP="00A125BE">
      <w:pPr>
        <w:widowControl w:val="0"/>
        <w:numPr>
          <w:ilvl w:val="0"/>
          <w:numId w:val="13"/>
        </w:numPr>
        <w:tabs>
          <w:tab w:val="left" w:pos="20"/>
          <w:tab w:val="left" w:pos="380"/>
        </w:tabs>
        <w:autoSpaceDE w:val="0"/>
        <w:autoSpaceDN w:val="0"/>
        <w:adjustRightInd w:val="0"/>
        <w:spacing w:line="480" w:lineRule="auto"/>
        <w:rPr>
          <w:rFonts w:ascii="Times New Roman" w:hAnsi="Times New Roman" w:cs="Times New Roman"/>
          <w:b/>
          <w:bCs/>
          <w:sz w:val="22"/>
          <w:szCs w:val="22"/>
        </w:rPr>
      </w:pPr>
      <w:r>
        <w:rPr>
          <w:rFonts w:ascii="Times New Roman" w:hAnsi="Times New Roman" w:cs="Times New Roman"/>
          <w:b/>
          <w:bCs/>
          <w:sz w:val="22"/>
          <w:szCs w:val="22"/>
        </w:rPr>
        <w:t>CITIZEN PARTICIPATION</w:t>
      </w:r>
    </w:p>
    <w:p w14:paraId="38F15768" w14:textId="77777777" w:rsidR="00A125BE" w:rsidRPr="006349EC" w:rsidRDefault="00A125BE" w:rsidP="006349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349EC">
        <w:rPr>
          <w:rFonts w:ascii="Times New Roman" w:hAnsi="Times New Roman" w:cs="Times New Roman"/>
          <w:sz w:val="22"/>
          <w:szCs w:val="22"/>
        </w:rPr>
        <w:t>The School Board welcomes input from community members and staff.  A “Citizen Participation” time is available at the beginning of the meeting.  Please adhere to the following guidelines:</w:t>
      </w:r>
    </w:p>
    <w:p w14:paraId="1DB2F4BE" w14:textId="316FE195" w:rsidR="00A125BE" w:rsidRPr="006349EC" w:rsidRDefault="00A125BE" w:rsidP="006349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349EC">
        <w:rPr>
          <w:rFonts w:ascii="Times New Roman" w:hAnsi="Times New Roman" w:cs="Times New Roman"/>
          <w:sz w:val="22"/>
          <w:szCs w:val="22"/>
        </w:rPr>
        <w:t>Input should be short (5 minutes or less)</w:t>
      </w:r>
    </w:p>
    <w:p w14:paraId="7563ED32" w14:textId="60D94C3E" w:rsidR="00A125BE" w:rsidRPr="006349EC" w:rsidRDefault="00A125BE" w:rsidP="006349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349EC">
        <w:rPr>
          <w:rFonts w:ascii="Times New Roman" w:hAnsi="Times New Roman" w:cs="Times New Roman"/>
          <w:sz w:val="22"/>
          <w:szCs w:val="22"/>
        </w:rPr>
        <w:t>Comments should be pertinent and respectful</w:t>
      </w:r>
    </w:p>
    <w:p w14:paraId="158F7EA5" w14:textId="6971369B" w:rsidR="00A125BE" w:rsidRPr="006349EC" w:rsidRDefault="00A125BE" w:rsidP="006349EC">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349EC">
        <w:rPr>
          <w:rFonts w:ascii="Times New Roman" w:hAnsi="Times New Roman" w:cs="Times New Roman"/>
          <w:sz w:val="22"/>
          <w:szCs w:val="22"/>
        </w:rPr>
        <w:t>Try to avoid repeating, new input is best</w:t>
      </w:r>
    </w:p>
    <w:p w14:paraId="58532D96" w14:textId="5B24B826" w:rsidR="008F0A27" w:rsidRDefault="00A125BE" w:rsidP="00A12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6349EC">
        <w:rPr>
          <w:rFonts w:ascii="Times New Roman" w:hAnsi="Times New Roman" w:cs="Times New Roman"/>
          <w:sz w:val="22"/>
          <w:szCs w:val="22"/>
        </w:rPr>
        <w:t>When the Business section of the meeting begins, citizen input should cease.  Occasionally, if a topic is controversial, the School Board Chair may choose to allow more citizen input during that particular agenda item.  The School board Chair may also request input from the citizens if more expertise or clarification is needed on a topic.</w:t>
      </w:r>
    </w:p>
    <w:p w14:paraId="0A08A88A" w14:textId="77777777" w:rsidR="008F0A27" w:rsidRDefault="008F0A27" w:rsidP="00A12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32C64DF" w14:textId="77777777" w:rsidR="00A125BE" w:rsidRDefault="00A125BE" w:rsidP="00A125BE">
      <w:pPr>
        <w:widowControl w:val="0"/>
        <w:numPr>
          <w:ilvl w:val="0"/>
          <w:numId w:val="13"/>
        </w:numPr>
        <w:tabs>
          <w:tab w:val="left" w:pos="20"/>
          <w:tab w:val="left" w:pos="380"/>
        </w:tabs>
        <w:autoSpaceDE w:val="0"/>
        <w:autoSpaceDN w:val="0"/>
        <w:adjustRightInd w:val="0"/>
        <w:spacing w:line="360" w:lineRule="auto"/>
        <w:rPr>
          <w:rFonts w:ascii="Times New Roman" w:hAnsi="Times New Roman" w:cs="Times New Roman"/>
          <w:b/>
          <w:bCs/>
          <w:sz w:val="22"/>
          <w:szCs w:val="22"/>
        </w:rPr>
      </w:pPr>
      <w:r>
        <w:rPr>
          <w:rFonts w:ascii="Times New Roman" w:hAnsi="Times New Roman" w:cs="Times New Roman"/>
          <w:b/>
          <w:bCs/>
          <w:sz w:val="22"/>
          <w:szCs w:val="22"/>
        </w:rPr>
        <w:t>REPORTS</w:t>
      </w:r>
    </w:p>
    <w:p w14:paraId="3926B746" w14:textId="55751468" w:rsidR="00A125BE" w:rsidRDefault="00A125BE"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Superintendent’s Report.</w:t>
      </w:r>
    </w:p>
    <w:p w14:paraId="1D51C05D" w14:textId="0C19F75E" w:rsidR="00A125BE" w:rsidRDefault="00A125BE"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lastRenderedPageBreak/>
        <w:t xml:space="preserve">Principals’ </w:t>
      </w:r>
      <w:commentRangeStart w:id="8"/>
      <w:r>
        <w:rPr>
          <w:rFonts w:ascii="Times New Roman" w:hAnsi="Times New Roman" w:cs="Times New Roman"/>
          <w:sz w:val="22"/>
          <w:szCs w:val="22"/>
        </w:rPr>
        <w:t>Reports</w:t>
      </w:r>
      <w:commentRangeEnd w:id="8"/>
      <w:r>
        <w:rPr>
          <w:rStyle w:val="CommentReference"/>
        </w:rPr>
        <w:commentReference w:id="8"/>
      </w:r>
      <w:r>
        <w:rPr>
          <w:rFonts w:ascii="Times New Roman" w:hAnsi="Times New Roman" w:cs="Times New Roman"/>
          <w:sz w:val="22"/>
          <w:szCs w:val="22"/>
        </w:rPr>
        <w:t xml:space="preserve">. </w:t>
      </w:r>
    </w:p>
    <w:p w14:paraId="4BAC5E7C" w14:textId="573E70D5" w:rsidR="00A125BE" w:rsidRDefault="00A125BE" w:rsidP="00A125BE">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BSED </w:t>
      </w:r>
      <w:commentRangeStart w:id="9"/>
      <w:r>
        <w:rPr>
          <w:rFonts w:ascii="Times New Roman" w:hAnsi="Times New Roman" w:cs="Times New Roman"/>
          <w:sz w:val="22"/>
          <w:szCs w:val="22"/>
        </w:rPr>
        <w:t>Report</w:t>
      </w:r>
      <w:commentRangeEnd w:id="9"/>
      <w:r>
        <w:rPr>
          <w:rStyle w:val="CommentReference"/>
        </w:rPr>
        <w:commentReference w:id="9"/>
      </w:r>
      <w:r>
        <w:rPr>
          <w:rFonts w:ascii="Times New Roman" w:hAnsi="Times New Roman" w:cs="Times New Roman"/>
          <w:sz w:val="22"/>
          <w:szCs w:val="22"/>
        </w:rPr>
        <w:t>.</w:t>
      </w:r>
    </w:p>
    <w:p w14:paraId="4416922A" w14:textId="30F225E2" w:rsidR="00341C7C" w:rsidRDefault="00341C7C" w:rsidP="00A125BE">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Business Manager </w:t>
      </w:r>
      <w:commentRangeStart w:id="10"/>
      <w:r>
        <w:rPr>
          <w:rFonts w:ascii="Times New Roman" w:hAnsi="Times New Roman" w:cs="Times New Roman"/>
          <w:sz w:val="22"/>
          <w:szCs w:val="22"/>
        </w:rPr>
        <w:t>Report</w:t>
      </w:r>
      <w:commentRangeEnd w:id="10"/>
      <w:r>
        <w:rPr>
          <w:rStyle w:val="CommentReference"/>
        </w:rPr>
        <w:commentReference w:id="10"/>
      </w:r>
      <w:r>
        <w:rPr>
          <w:rFonts w:ascii="Times New Roman" w:hAnsi="Times New Roman" w:cs="Times New Roman"/>
          <w:sz w:val="22"/>
          <w:szCs w:val="22"/>
        </w:rPr>
        <w:t>.</w:t>
      </w:r>
    </w:p>
    <w:p w14:paraId="19167545" w14:textId="77777777" w:rsidR="009E1E02" w:rsidRPr="008F0A27" w:rsidRDefault="009E1E02" w:rsidP="009E1E02">
      <w:pPr>
        <w:widowControl w:val="0"/>
        <w:tabs>
          <w:tab w:val="left" w:pos="270"/>
          <w:tab w:val="left" w:pos="702"/>
        </w:tabs>
        <w:autoSpaceDE w:val="0"/>
        <w:autoSpaceDN w:val="0"/>
        <w:adjustRightInd w:val="0"/>
        <w:spacing w:line="360" w:lineRule="auto"/>
        <w:ind w:left="360"/>
        <w:rPr>
          <w:rFonts w:ascii="Times New Roman" w:hAnsi="Times New Roman" w:cs="Times New Roman"/>
          <w:sz w:val="22"/>
          <w:szCs w:val="22"/>
        </w:rPr>
      </w:pPr>
    </w:p>
    <w:p w14:paraId="6721AE32" w14:textId="77777777" w:rsidR="009E1E02" w:rsidRPr="009F4C6F" w:rsidRDefault="009E1E02" w:rsidP="009E1E02">
      <w:pPr>
        <w:widowControl w:val="0"/>
        <w:numPr>
          <w:ilvl w:val="0"/>
          <w:numId w:val="13"/>
        </w:numPr>
        <w:tabs>
          <w:tab w:val="left" w:pos="20"/>
          <w:tab w:val="left" w:pos="380"/>
        </w:tabs>
        <w:autoSpaceDE w:val="0"/>
        <w:autoSpaceDN w:val="0"/>
        <w:adjustRightInd w:val="0"/>
        <w:spacing w:line="360" w:lineRule="auto"/>
        <w:rPr>
          <w:rFonts w:ascii="Times New Roman" w:hAnsi="Times New Roman" w:cs="Times New Roman"/>
          <w:sz w:val="22"/>
          <w:szCs w:val="22"/>
        </w:rPr>
      </w:pPr>
      <w:r w:rsidRPr="009F4C6F">
        <w:rPr>
          <w:rFonts w:ascii="Times New Roman" w:hAnsi="Times New Roman" w:cs="Times New Roman"/>
          <w:b/>
          <w:bCs/>
          <w:sz w:val="22"/>
          <w:szCs w:val="22"/>
        </w:rPr>
        <w:t>BUSINESS</w:t>
      </w:r>
    </w:p>
    <w:p w14:paraId="2C140D28" w14:textId="4F5A9A5E" w:rsidR="002B4D5E" w:rsidRDefault="00E8656E"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Approval of </w:t>
      </w:r>
      <w:r w:rsidR="006D55B5">
        <w:rPr>
          <w:rFonts w:ascii="Times New Roman" w:hAnsi="Times New Roman" w:cs="Times New Roman"/>
          <w:sz w:val="22"/>
          <w:szCs w:val="22"/>
        </w:rPr>
        <w:t>2017-</w:t>
      </w:r>
      <w:r w:rsidR="00F36850">
        <w:rPr>
          <w:rFonts w:ascii="Times New Roman" w:hAnsi="Times New Roman" w:cs="Times New Roman"/>
          <w:sz w:val="22"/>
          <w:szCs w:val="22"/>
        </w:rPr>
        <w:t>2018</w:t>
      </w:r>
      <w:r w:rsidR="006D55B5">
        <w:rPr>
          <w:rFonts w:ascii="Times New Roman" w:hAnsi="Times New Roman" w:cs="Times New Roman"/>
          <w:sz w:val="22"/>
          <w:szCs w:val="22"/>
        </w:rPr>
        <w:t xml:space="preserve"> Revenue &amp; Expenditure</w:t>
      </w:r>
      <w:r w:rsidR="00F36850">
        <w:rPr>
          <w:rFonts w:ascii="Times New Roman" w:hAnsi="Times New Roman" w:cs="Times New Roman"/>
          <w:sz w:val="22"/>
          <w:szCs w:val="22"/>
        </w:rPr>
        <w:t xml:space="preserve"> </w:t>
      </w:r>
      <w:commentRangeStart w:id="11"/>
      <w:r w:rsidR="00F36850">
        <w:rPr>
          <w:rFonts w:ascii="Times New Roman" w:hAnsi="Times New Roman" w:cs="Times New Roman"/>
          <w:sz w:val="22"/>
          <w:szCs w:val="22"/>
        </w:rPr>
        <w:t>Budget</w:t>
      </w:r>
      <w:commentRangeEnd w:id="11"/>
      <w:r w:rsidR="00F36850">
        <w:rPr>
          <w:rStyle w:val="CommentReference"/>
        </w:rPr>
        <w:commentReference w:id="11"/>
      </w:r>
      <w:r w:rsidR="006D55B5">
        <w:rPr>
          <w:rFonts w:ascii="Times New Roman" w:hAnsi="Times New Roman" w:cs="Times New Roman"/>
          <w:sz w:val="22"/>
          <w:szCs w:val="22"/>
        </w:rPr>
        <w:t>s</w:t>
      </w:r>
      <w:r>
        <w:rPr>
          <w:rFonts w:ascii="Times New Roman" w:hAnsi="Times New Roman" w:cs="Times New Roman"/>
          <w:sz w:val="22"/>
          <w:szCs w:val="22"/>
        </w:rPr>
        <w:t>.</w:t>
      </w:r>
    </w:p>
    <w:p w14:paraId="25875690" w14:textId="0A2C4F9E" w:rsidR="00E8656E" w:rsidRDefault="00E8656E"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Approval of </w:t>
      </w:r>
      <w:r w:rsidR="006D55B5">
        <w:rPr>
          <w:rFonts w:ascii="Times New Roman" w:hAnsi="Times New Roman" w:cs="Times New Roman"/>
          <w:sz w:val="22"/>
          <w:szCs w:val="22"/>
        </w:rPr>
        <w:t>Lunch Price increases for 2017-</w:t>
      </w:r>
      <w:commentRangeStart w:id="12"/>
      <w:r w:rsidR="006D55B5">
        <w:rPr>
          <w:rFonts w:ascii="Times New Roman" w:hAnsi="Times New Roman" w:cs="Times New Roman"/>
          <w:sz w:val="22"/>
          <w:szCs w:val="22"/>
        </w:rPr>
        <w:t>2018</w:t>
      </w:r>
      <w:commentRangeEnd w:id="12"/>
      <w:r w:rsidR="006D55B5">
        <w:rPr>
          <w:rStyle w:val="CommentReference"/>
        </w:rPr>
        <w:commentReference w:id="12"/>
      </w:r>
      <w:r w:rsidR="006D55B5">
        <w:rPr>
          <w:rFonts w:ascii="Times New Roman" w:hAnsi="Times New Roman" w:cs="Times New Roman"/>
          <w:sz w:val="22"/>
          <w:szCs w:val="22"/>
        </w:rPr>
        <w:t>.</w:t>
      </w:r>
    </w:p>
    <w:p w14:paraId="79B90034" w14:textId="66ED74C5" w:rsidR="00E8656E" w:rsidRDefault="00D52286"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Approval of Agreement with Benton Stearns Education </w:t>
      </w:r>
      <w:commentRangeStart w:id="13"/>
      <w:r>
        <w:rPr>
          <w:rFonts w:ascii="Times New Roman" w:hAnsi="Times New Roman" w:cs="Times New Roman"/>
          <w:sz w:val="22"/>
          <w:szCs w:val="22"/>
        </w:rPr>
        <w:t>District</w:t>
      </w:r>
      <w:commentRangeEnd w:id="13"/>
      <w:r>
        <w:rPr>
          <w:rStyle w:val="CommentReference"/>
        </w:rPr>
        <w:commentReference w:id="13"/>
      </w:r>
      <w:r>
        <w:rPr>
          <w:rFonts w:ascii="Times New Roman" w:hAnsi="Times New Roman" w:cs="Times New Roman"/>
          <w:sz w:val="22"/>
          <w:szCs w:val="22"/>
        </w:rPr>
        <w:t>.</w:t>
      </w:r>
    </w:p>
    <w:p w14:paraId="467B323C" w14:textId="7794629F" w:rsidR="00AB673C" w:rsidRDefault="00222DB7" w:rsidP="00826B82">
      <w:pPr>
        <w:widowControl w:val="0"/>
        <w:numPr>
          <w:ilvl w:val="1"/>
          <w:numId w:val="13"/>
        </w:numPr>
        <w:tabs>
          <w:tab w:val="left" w:pos="270"/>
          <w:tab w:val="left" w:pos="702"/>
        </w:tabs>
        <w:autoSpaceDE w:val="0"/>
        <w:autoSpaceDN w:val="0"/>
        <w:adjustRightInd w:val="0"/>
        <w:ind w:left="1170" w:hanging="720"/>
        <w:rPr>
          <w:rFonts w:ascii="Times New Roman" w:hAnsi="Times New Roman" w:cs="Times New Roman"/>
          <w:sz w:val="22"/>
          <w:szCs w:val="22"/>
        </w:rPr>
      </w:pPr>
      <w:r>
        <w:rPr>
          <w:rFonts w:ascii="Times New Roman" w:hAnsi="Times New Roman" w:cs="Times New Roman"/>
          <w:sz w:val="22"/>
          <w:szCs w:val="22"/>
        </w:rPr>
        <w:t>Approval to proceed with planning, development, design, and implementation of a bond referendum project related to addressing physical facility needs, improving safety, security and space needs within the facility. This approval directs the District Administration to procure the services of all necessary project-related consultants, and provides approval to proceed with further development of the project scopes and completion and submission of necessary applications and documentation to the Minnesota Department of Education for formal review and comment related to the project.</w:t>
      </w:r>
    </w:p>
    <w:p w14:paraId="0A3E8806" w14:textId="77777777" w:rsidR="00826B82" w:rsidRDefault="00826B82" w:rsidP="00826B82">
      <w:pPr>
        <w:widowControl w:val="0"/>
        <w:tabs>
          <w:tab w:val="left" w:pos="270"/>
          <w:tab w:val="left" w:pos="702"/>
        </w:tabs>
        <w:autoSpaceDE w:val="0"/>
        <w:autoSpaceDN w:val="0"/>
        <w:adjustRightInd w:val="0"/>
        <w:ind w:left="1170"/>
        <w:rPr>
          <w:rFonts w:ascii="Times New Roman" w:hAnsi="Times New Roman" w:cs="Times New Roman"/>
          <w:sz w:val="22"/>
          <w:szCs w:val="22"/>
        </w:rPr>
      </w:pPr>
    </w:p>
    <w:p w14:paraId="311AED2D" w14:textId="1A99BC85" w:rsidR="00E8656E" w:rsidRDefault="00E8656E"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First reading </w:t>
      </w:r>
      <w:proofErr w:type="gramStart"/>
      <w:r>
        <w:rPr>
          <w:rFonts w:ascii="Times New Roman" w:hAnsi="Times New Roman" w:cs="Times New Roman"/>
          <w:sz w:val="22"/>
          <w:szCs w:val="22"/>
        </w:rPr>
        <w:t xml:space="preserve">of </w:t>
      </w:r>
      <w:r w:rsidR="002630E1">
        <w:rPr>
          <w:rFonts w:ascii="Times New Roman" w:hAnsi="Times New Roman" w:cs="Times New Roman"/>
          <w:sz w:val="22"/>
          <w:szCs w:val="22"/>
        </w:rPr>
        <w:t xml:space="preserve"> Policy</w:t>
      </w:r>
      <w:proofErr w:type="gramEnd"/>
      <w:r w:rsidR="002630E1">
        <w:rPr>
          <w:rFonts w:ascii="Times New Roman" w:hAnsi="Times New Roman" w:cs="Times New Roman"/>
          <w:sz w:val="22"/>
          <w:szCs w:val="22"/>
        </w:rPr>
        <w:t xml:space="preserve"> 425 Staff D</w:t>
      </w:r>
      <w:commentRangeStart w:id="14"/>
      <w:r w:rsidR="002630E1">
        <w:rPr>
          <w:rFonts w:ascii="Times New Roman" w:hAnsi="Times New Roman" w:cs="Times New Roman"/>
          <w:sz w:val="22"/>
          <w:szCs w:val="22"/>
        </w:rPr>
        <w:t>evelopment</w:t>
      </w:r>
      <w:commentRangeEnd w:id="14"/>
      <w:r w:rsidR="002630E1">
        <w:rPr>
          <w:rStyle w:val="CommentReference"/>
        </w:rPr>
        <w:commentReference w:id="14"/>
      </w:r>
      <w:r w:rsidR="002630E1">
        <w:rPr>
          <w:rFonts w:ascii="Times New Roman" w:hAnsi="Times New Roman" w:cs="Times New Roman"/>
          <w:sz w:val="22"/>
          <w:szCs w:val="22"/>
        </w:rPr>
        <w:t>.</w:t>
      </w:r>
    </w:p>
    <w:p w14:paraId="712D91E6" w14:textId="6292BA9D" w:rsidR="002630E1" w:rsidRDefault="002630E1" w:rsidP="002630E1">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First reading </w:t>
      </w:r>
      <w:proofErr w:type="gramStart"/>
      <w:r>
        <w:rPr>
          <w:rFonts w:ascii="Times New Roman" w:hAnsi="Times New Roman" w:cs="Times New Roman"/>
          <w:sz w:val="22"/>
          <w:szCs w:val="22"/>
        </w:rPr>
        <w:t>of  Policy</w:t>
      </w:r>
      <w:proofErr w:type="gramEnd"/>
      <w:r>
        <w:rPr>
          <w:rFonts w:ascii="Times New Roman" w:hAnsi="Times New Roman" w:cs="Times New Roman"/>
          <w:sz w:val="22"/>
          <w:szCs w:val="22"/>
        </w:rPr>
        <w:t xml:space="preserve"> 601 School District Curriculum and Instruction </w:t>
      </w:r>
      <w:commentRangeStart w:id="15"/>
      <w:r>
        <w:rPr>
          <w:rFonts w:ascii="Times New Roman" w:hAnsi="Times New Roman" w:cs="Times New Roman"/>
          <w:sz w:val="22"/>
          <w:szCs w:val="22"/>
        </w:rPr>
        <w:t>Goals</w:t>
      </w:r>
      <w:commentRangeEnd w:id="15"/>
      <w:r>
        <w:rPr>
          <w:rStyle w:val="CommentReference"/>
        </w:rPr>
        <w:commentReference w:id="15"/>
      </w:r>
      <w:r>
        <w:rPr>
          <w:rFonts w:ascii="Times New Roman" w:hAnsi="Times New Roman" w:cs="Times New Roman"/>
          <w:sz w:val="22"/>
          <w:szCs w:val="22"/>
        </w:rPr>
        <w:t>.</w:t>
      </w:r>
    </w:p>
    <w:p w14:paraId="585E6DA7" w14:textId="7980DAC3" w:rsidR="002630E1" w:rsidRDefault="002630E1" w:rsidP="002630E1">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First reading </w:t>
      </w:r>
      <w:proofErr w:type="gramStart"/>
      <w:r>
        <w:rPr>
          <w:rFonts w:ascii="Times New Roman" w:hAnsi="Times New Roman" w:cs="Times New Roman"/>
          <w:sz w:val="22"/>
          <w:szCs w:val="22"/>
        </w:rPr>
        <w:t>of  Policy</w:t>
      </w:r>
      <w:proofErr w:type="gramEnd"/>
      <w:r>
        <w:rPr>
          <w:rFonts w:ascii="Times New Roman" w:hAnsi="Times New Roman" w:cs="Times New Roman"/>
          <w:sz w:val="22"/>
          <w:szCs w:val="22"/>
        </w:rPr>
        <w:t xml:space="preserve"> 613 Graduation </w:t>
      </w:r>
      <w:commentRangeStart w:id="16"/>
      <w:r>
        <w:rPr>
          <w:rFonts w:ascii="Times New Roman" w:hAnsi="Times New Roman" w:cs="Times New Roman"/>
          <w:sz w:val="22"/>
          <w:szCs w:val="22"/>
        </w:rPr>
        <w:t>Requirements</w:t>
      </w:r>
      <w:commentRangeEnd w:id="16"/>
      <w:r>
        <w:rPr>
          <w:rStyle w:val="CommentReference"/>
        </w:rPr>
        <w:commentReference w:id="16"/>
      </w:r>
      <w:r>
        <w:rPr>
          <w:rFonts w:ascii="Times New Roman" w:hAnsi="Times New Roman" w:cs="Times New Roman"/>
          <w:sz w:val="22"/>
          <w:szCs w:val="22"/>
        </w:rPr>
        <w:t>.</w:t>
      </w:r>
    </w:p>
    <w:p w14:paraId="61ADEFAD" w14:textId="6B554345" w:rsidR="00F03808" w:rsidRDefault="00F03808" w:rsidP="002630E1">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Cancel July 5, 2017 Work Session and add June 28, 2017 Work Session in place of.</w:t>
      </w:r>
    </w:p>
    <w:p w14:paraId="326B6459" w14:textId="091497D5" w:rsidR="00E90FF8" w:rsidRDefault="00E90FF8" w:rsidP="002630E1">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Call for Special Closed Meeting after the regular July School Board Meeting for the purpose of negotiation strategies if necessary.</w:t>
      </w:r>
    </w:p>
    <w:p w14:paraId="5543FB7F" w14:textId="77777777" w:rsidR="002B4D5E" w:rsidRDefault="002B4D5E" w:rsidP="00F03808">
      <w:pPr>
        <w:widowControl w:val="0"/>
        <w:tabs>
          <w:tab w:val="left" w:pos="270"/>
          <w:tab w:val="left" w:pos="702"/>
        </w:tabs>
        <w:autoSpaceDE w:val="0"/>
        <w:autoSpaceDN w:val="0"/>
        <w:adjustRightInd w:val="0"/>
        <w:spacing w:line="360" w:lineRule="auto"/>
        <w:rPr>
          <w:rFonts w:ascii="Times New Roman" w:hAnsi="Times New Roman" w:cs="Times New Roman"/>
          <w:sz w:val="22"/>
          <w:szCs w:val="22"/>
        </w:rPr>
      </w:pPr>
    </w:p>
    <w:p w14:paraId="3E260A3C" w14:textId="77777777" w:rsidR="00A125BE" w:rsidRDefault="00A125BE" w:rsidP="00A125BE">
      <w:pPr>
        <w:widowControl w:val="0"/>
        <w:numPr>
          <w:ilvl w:val="0"/>
          <w:numId w:val="13"/>
        </w:numPr>
        <w:tabs>
          <w:tab w:val="left" w:pos="20"/>
          <w:tab w:val="left" w:pos="380"/>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b/>
          <w:bCs/>
          <w:sz w:val="22"/>
          <w:szCs w:val="22"/>
        </w:rPr>
        <w:t>PERSONNEL</w:t>
      </w:r>
    </w:p>
    <w:p w14:paraId="1225CA83" w14:textId="7180891C" w:rsidR="003535B2" w:rsidRDefault="00FA5567" w:rsidP="003535B2">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Accept resignation from </w:t>
      </w:r>
      <w:r w:rsidR="00F74CEB">
        <w:rPr>
          <w:rFonts w:ascii="Times New Roman" w:hAnsi="Times New Roman" w:cs="Times New Roman"/>
          <w:sz w:val="22"/>
          <w:szCs w:val="22"/>
        </w:rPr>
        <w:t xml:space="preserve">Eric </w:t>
      </w:r>
      <w:proofErr w:type="spellStart"/>
      <w:r w:rsidR="00F74CEB">
        <w:rPr>
          <w:rFonts w:ascii="Times New Roman" w:hAnsi="Times New Roman" w:cs="Times New Roman"/>
          <w:sz w:val="22"/>
          <w:szCs w:val="22"/>
        </w:rPr>
        <w:t>Ebnet</w:t>
      </w:r>
      <w:proofErr w:type="spellEnd"/>
      <w:r w:rsidR="00F74CEB">
        <w:rPr>
          <w:rFonts w:ascii="Times New Roman" w:hAnsi="Times New Roman" w:cs="Times New Roman"/>
          <w:sz w:val="22"/>
          <w:szCs w:val="22"/>
        </w:rPr>
        <w:t xml:space="preserve"> Grounds &amp; Maintenance </w:t>
      </w:r>
      <w:commentRangeStart w:id="17"/>
      <w:r w:rsidR="00F74CEB">
        <w:rPr>
          <w:rFonts w:ascii="Times New Roman" w:hAnsi="Times New Roman" w:cs="Times New Roman"/>
          <w:sz w:val="22"/>
          <w:szCs w:val="22"/>
        </w:rPr>
        <w:t>position</w:t>
      </w:r>
      <w:commentRangeEnd w:id="17"/>
      <w:r w:rsidR="00F74CEB">
        <w:rPr>
          <w:rStyle w:val="CommentReference"/>
        </w:rPr>
        <w:commentReference w:id="17"/>
      </w:r>
      <w:r w:rsidR="003C436F">
        <w:rPr>
          <w:rFonts w:ascii="Times New Roman" w:hAnsi="Times New Roman" w:cs="Times New Roman"/>
          <w:sz w:val="22"/>
          <w:szCs w:val="22"/>
        </w:rPr>
        <w:t>.</w:t>
      </w:r>
    </w:p>
    <w:p w14:paraId="5C13B7E7" w14:textId="0FF3C611" w:rsidR="00F74CEB" w:rsidRDefault="00AB673C" w:rsidP="003535B2">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Authorization to h</w:t>
      </w:r>
      <w:r w:rsidR="00F74CEB">
        <w:rPr>
          <w:rFonts w:ascii="Times New Roman" w:hAnsi="Times New Roman" w:cs="Times New Roman"/>
          <w:sz w:val="22"/>
          <w:szCs w:val="22"/>
        </w:rPr>
        <w:t xml:space="preserve">ire Brian Maine for Grounds Maintenance </w:t>
      </w:r>
      <w:commentRangeStart w:id="18"/>
      <w:r w:rsidR="00F74CEB">
        <w:rPr>
          <w:rFonts w:ascii="Times New Roman" w:hAnsi="Times New Roman" w:cs="Times New Roman"/>
          <w:sz w:val="22"/>
          <w:szCs w:val="22"/>
        </w:rPr>
        <w:t>position</w:t>
      </w:r>
      <w:commentRangeEnd w:id="18"/>
      <w:r w:rsidR="00F74CEB">
        <w:rPr>
          <w:rStyle w:val="CommentReference"/>
        </w:rPr>
        <w:commentReference w:id="18"/>
      </w:r>
      <w:r w:rsidR="00F74CEB">
        <w:rPr>
          <w:rFonts w:ascii="Times New Roman" w:hAnsi="Times New Roman" w:cs="Times New Roman"/>
          <w:sz w:val="22"/>
          <w:szCs w:val="22"/>
        </w:rPr>
        <w:t>.</w:t>
      </w:r>
    </w:p>
    <w:p w14:paraId="53029F87" w14:textId="13FD508A" w:rsidR="003535B2" w:rsidRDefault="00AB673C"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Accept resignation from Julie Primus Early Childhood program co-</w:t>
      </w:r>
      <w:commentRangeStart w:id="19"/>
      <w:r>
        <w:rPr>
          <w:rFonts w:ascii="Times New Roman" w:hAnsi="Times New Roman" w:cs="Times New Roman"/>
          <w:sz w:val="22"/>
          <w:szCs w:val="22"/>
        </w:rPr>
        <w:t>coordinator</w:t>
      </w:r>
      <w:commentRangeEnd w:id="19"/>
      <w:r>
        <w:rPr>
          <w:rStyle w:val="CommentReference"/>
        </w:rPr>
        <w:commentReference w:id="19"/>
      </w:r>
      <w:r>
        <w:rPr>
          <w:rFonts w:ascii="Times New Roman" w:hAnsi="Times New Roman" w:cs="Times New Roman"/>
          <w:sz w:val="22"/>
          <w:szCs w:val="22"/>
        </w:rPr>
        <w:t xml:space="preserve"> effective June 30, 2017.</w:t>
      </w:r>
    </w:p>
    <w:p w14:paraId="54DCF8C5" w14:textId="0459EDF2" w:rsidR="000C6973" w:rsidRDefault="000C6973" w:rsidP="000C6973">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Accept resignation from Lynn Nelson Early Childhood program co-</w:t>
      </w:r>
      <w:commentRangeStart w:id="20"/>
      <w:r>
        <w:rPr>
          <w:rFonts w:ascii="Times New Roman" w:hAnsi="Times New Roman" w:cs="Times New Roman"/>
          <w:sz w:val="22"/>
          <w:szCs w:val="22"/>
        </w:rPr>
        <w:t>coordinator</w:t>
      </w:r>
      <w:commentRangeEnd w:id="20"/>
      <w:r>
        <w:rPr>
          <w:rStyle w:val="CommentReference"/>
        </w:rPr>
        <w:commentReference w:id="20"/>
      </w:r>
      <w:r>
        <w:rPr>
          <w:rFonts w:ascii="Times New Roman" w:hAnsi="Times New Roman" w:cs="Times New Roman"/>
          <w:sz w:val="22"/>
          <w:szCs w:val="22"/>
        </w:rPr>
        <w:t xml:space="preserve"> effective June 30, 2017.</w:t>
      </w:r>
    </w:p>
    <w:p w14:paraId="690897CD" w14:textId="5397FD12" w:rsidR="00FA5567" w:rsidRDefault="00AB673C"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Approval of MOU Agreement with Logan </w:t>
      </w:r>
      <w:proofErr w:type="spellStart"/>
      <w:r>
        <w:rPr>
          <w:rFonts w:ascii="Times New Roman" w:hAnsi="Times New Roman" w:cs="Times New Roman"/>
          <w:sz w:val="22"/>
          <w:szCs w:val="22"/>
        </w:rPr>
        <w:t>Oellien</w:t>
      </w:r>
      <w:proofErr w:type="spellEnd"/>
      <w:r>
        <w:rPr>
          <w:rFonts w:ascii="Times New Roman" w:hAnsi="Times New Roman" w:cs="Times New Roman"/>
          <w:sz w:val="22"/>
          <w:szCs w:val="22"/>
        </w:rPr>
        <w:t xml:space="preserve"> and ISD#</w:t>
      </w:r>
      <w:commentRangeStart w:id="21"/>
      <w:r>
        <w:rPr>
          <w:rFonts w:ascii="Times New Roman" w:hAnsi="Times New Roman" w:cs="Times New Roman"/>
          <w:sz w:val="22"/>
          <w:szCs w:val="22"/>
        </w:rPr>
        <w:t>738</w:t>
      </w:r>
      <w:commentRangeEnd w:id="21"/>
      <w:r>
        <w:rPr>
          <w:rStyle w:val="CommentReference"/>
        </w:rPr>
        <w:commentReference w:id="21"/>
      </w:r>
      <w:r>
        <w:rPr>
          <w:rFonts w:ascii="Times New Roman" w:hAnsi="Times New Roman" w:cs="Times New Roman"/>
          <w:sz w:val="22"/>
          <w:szCs w:val="22"/>
        </w:rPr>
        <w:t xml:space="preserve">. </w:t>
      </w:r>
    </w:p>
    <w:p w14:paraId="090A0621" w14:textId="3D6ED725" w:rsidR="000C6973" w:rsidRDefault="000C6973" w:rsidP="006349EC">
      <w:pPr>
        <w:widowControl w:val="0"/>
        <w:numPr>
          <w:ilvl w:val="1"/>
          <w:numId w:val="13"/>
        </w:numPr>
        <w:tabs>
          <w:tab w:val="left" w:pos="270"/>
          <w:tab w:val="left" w:pos="702"/>
        </w:tabs>
        <w:autoSpaceDE w:val="0"/>
        <w:autoSpaceDN w:val="0"/>
        <w:adjustRightInd w:val="0"/>
        <w:spacing w:line="360" w:lineRule="auto"/>
        <w:ind w:left="1170" w:hanging="720"/>
        <w:rPr>
          <w:rFonts w:ascii="Times New Roman" w:hAnsi="Times New Roman" w:cs="Times New Roman"/>
          <w:sz w:val="22"/>
          <w:szCs w:val="22"/>
        </w:rPr>
      </w:pPr>
      <w:r>
        <w:rPr>
          <w:rFonts w:ascii="Times New Roman" w:hAnsi="Times New Roman" w:cs="Times New Roman"/>
          <w:sz w:val="22"/>
          <w:szCs w:val="22"/>
        </w:rPr>
        <w:t xml:space="preserve">Authorization to hire Katherine </w:t>
      </w:r>
      <w:proofErr w:type="spellStart"/>
      <w:r>
        <w:rPr>
          <w:rFonts w:ascii="Times New Roman" w:hAnsi="Times New Roman" w:cs="Times New Roman"/>
          <w:sz w:val="22"/>
          <w:szCs w:val="22"/>
        </w:rPr>
        <w:t>Murnane</w:t>
      </w:r>
      <w:proofErr w:type="spellEnd"/>
      <w:r>
        <w:rPr>
          <w:rFonts w:ascii="Times New Roman" w:hAnsi="Times New Roman" w:cs="Times New Roman"/>
          <w:sz w:val="22"/>
          <w:szCs w:val="22"/>
        </w:rPr>
        <w:t xml:space="preserve"> for Fifth Grade Teaching Position starting 2017-2018 School </w:t>
      </w:r>
      <w:commentRangeStart w:id="22"/>
      <w:r>
        <w:rPr>
          <w:rFonts w:ascii="Times New Roman" w:hAnsi="Times New Roman" w:cs="Times New Roman"/>
          <w:sz w:val="22"/>
          <w:szCs w:val="22"/>
        </w:rPr>
        <w:t>Year</w:t>
      </w:r>
      <w:commentRangeEnd w:id="22"/>
      <w:r>
        <w:rPr>
          <w:rStyle w:val="CommentReference"/>
        </w:rPr>
        <w:commentReference w:id="22"/>
      </w:r>
      <w:r>
        <w:rPr>
          <w:rFonts w:ascii="Times New Roman" w:hAnsi="Times New Roman" w:cs="Times New Roman"/>
          <w:sz w:val="22"/>
          <w:szCs w:val="22"/>
        </w:rPr>
        <w:t>.</w:t>
      </w:r>
    </w:p>
    <w:p w14:paraId="1C213056" w14:textId="77777777" w:rsidR="003535B2" w:rsidRDefault="003535B2" w:rsidP="003C436F">
      <w:pPr>
        <w:widowControl w:val="0"/>
        <w:tabs>
          <w:tab w:val="left" w:pos="270"/>
          <w:tab w:val="left" w:pos="702"/>
        </w:tabs>
        <w:autoSpaceDE w:val="0"/>
        <w:autoSpaceDN w:val="0"/>
        <w:adjustRightInd w:val="0"/>
        <w:spacing w:line="360" w:lineRule="auto"/>
        <w:ind w:left="1170"/>
        <w:rPr>
          <w:rFonts w:ascii="Times New Roman" w:hAnsi="Times New Roman" w:cs="Times New Roman"/>
          <w:sz w:val="22"/>
          <w:szCs w:val="22"/>
        </w:rPr>
      </w:pPr>
    </w:p>
    <w:p w14:paraId="33790D97" w14:textId="77777777" w:rsidR="00A125BE" w:rsidRDefault="00A125BE" w:rsidP="00A125BE">
      <w:pPr>
        <w:widowControl w:val="0"/>
        <w:numPr>
          <w:ilvl w:val="0"/>
          <w:numId w:val="13"/>
        </w:numPr>
        <w:tabs>
          <w:tab w:val="left" w:pos="20"/>
          <w:tab w:val="left" w:pos="380"/>
        </w:tabs>
        <w:autoSpaceDE w:val="0"/>
        <w:autoSpaceDN w:val="0"/>
        <w:adjustRightInd w:val="0"/>
        <w:spacing w:line="360" w:lineRule="auto"/>
        <w:rPr>
          <w:rFonts w:ascii="Times New Roman" w:hAnsi="Times New Roman" w:cs="Times New Roman"/>
          <w:sz w:val="22"/>
          <w:szCs w:val="22"/>
        </w:rPr>
      </w:pPr>
      <w:r>
        <w:rPr>
          <w:rFonts w:ascii="Times New Roman" w:hAnsi="Times New Roman" w:cs="Times New Roman"/>
          <w:b/>
          <w:bCs/>
          <w:sz w:val="22"/>
          <w:szCs w:val="22"/>
        </w:rPr>
        <w:t>ANNOUNCEMENTS &amp; FUTURE MEETING DATES</w:t>
      </w:r>
    </w:p>
    <w:p w14:paraId="460B1EB7" w14:textId="73C38D47" w:rsidR="00A125BE" w:rsidRDefault="00A125BE" w:rsidP="006349EC">
      <w:pPr>
        <w:pStyle w:val="ListParagraph"/>
        <w:widowControl w:val="0"/>
        <w:numPr>
          <w:ilvl w:val="1"/>
          <w:numId w:val="13"/>
        </w:numPr>
        <w:tabs>
          <w:tab w:val="left" w:pos="360"/>
        </w:tabs>
        <w:autoSpaceDE w:val="0"/>
        <w:autoSpaceDN w:val="0"/>
        <w:adjustRightInd w:val="0"/>
        <w:spacing w:line="360" w:lineRule="auto"/>
        <w:ind w:left="1170" w:hanging="702"/>
        <w:rPr>
          <w:rFonts w:ascii="Times New Roman" w:hAnsi="Times New Roman" w:cs="Times New Roman"/>
          <w:sz w:val="22"/>
          <w:szCs w:val="22"/>
        </w:rPr>
      </w:pPr>
      <w:r w:rsidRPr="00A125BE">
        <w:rPr>
          <w:rFonts w:ascii="Times New Roman" w:hAnsi="Times New Roman" w:cs="Times New Roman"/>
          <w:sz w:val="22"/>
          <w:szCs w:val="22"/>
        </w:rPr>
        <w:lastRenderedPageBreak/>
        <w:t xml:space="preserve">Upcoming calendar </w:t>
      </w:r>
      <w:r w:rsidR="00C55EE9">
        <w:rPr>
          <w:rFonts w:ascii="Times New Roman" w:hAnsi="Times New Roman" w:cs="Times New Roman"/>
          <w:sz w:val="22"/>
          <w:szCs w:val="22"/>
        </w:rPr>
        <w:t xml:space="preserve">of </w:t>
      </w:r>
      <w:commentRangeStart w:id="23"/>
      <w:r w:rsidR="00C55EE9">
        <w:rPr>
          <w:rFonts w:ascii="Times New Roman" w:hAnsi="Times New Roman" w:cs="Times New Roman"/>
          <w:sz w:val="22"/>
          <w:szCs w:val="22"/>
        </w:rPr>
        <w:t>events</w:t>
      </w:r>
      <w:commentRangeEnd w:id="23"/>
      <w:r w:rsidR="00C55EE9">
        <w:rPr>
          <w:rStyle w:val="CommentReference"/>
        </w:rPr>
        <w:commentReference w:id="23"/>
      </w:r>
      <w:r w:rsidR="00C55EE9">
        <w:rPr>
          <w:rFonts w:ascii="Times New Roman" w:hAnsi="Times New Roman" w:cs="Times New Roman"/>
          <w:sz w:val="22"/>
          <w:szCs w:val="22"/>
        </w:rPr>
        <w:t>.</w:t>
      </w:r>
    </w:p>
    <w:p w14:paraId="688ABC00" w14:textId="2D5B3859" w:rsidR="004B0508" w:rsidRDefault="004B0508" w:rsidP="006349EC">
      <w:pPr>
        <w:pStyle w:val="ListParagraph"/>
        <w:widowControl w:val="0"/>
        <w:numPr>
          <w:ilvl w:val="1"/>
          <w:numId w:val="13"/>
        </w:numPr>
        <w:tabs>
          <w:tab w:val="left" w:pos="360"/>
        </w:tabs>
        <w:autoSpaceDE w:val="0"/>
        <w:autoSpaceDN w:val="0"/>
        <w:adjustRightInd w:val="0"/>
        <w:spacing w:line="360" w:lineRule="auto"/>
        <w:ind w:left="1170" w:hanging="702"/>
        <w:rPr>
          <w:rFonts w:ascii="Times New Roman" w:hAnsi="Times New Roman" w:cs="Times New Roman"/>
          <w:sz w:val="22"/>
          <w:szCs w:val="22"/>
        </w:rPr>
      </w:pPr>
      <w:commentRangeStart w:id="24"/>
      <w:r>
        <w:rPr>
          <w:rFonts w:ascii="Times New Roman" w:hAnsi="Times New Roman" w:cs="Times New Roman"/>
          <w:sz w:val="22"/>
          <w:szCs w:val="22"/>
        </w:rPr>
        <w:t>Donations</w:t>
      </w:r>
      <w:commentRangeEnd w:id="24"/>
      <w:r>
        <w:rPr>
          <w:rStyle w:val="CommentReference"/>
        </w:rPr>
        <w:commentReference w:id="24"/>
      </w:r>
      <w:r>
        <w:rPr>
          <w:rFonts w:ascii="Times New Roman" w:hAnsi="Times New Roman" w:cs="Times New Roman"/>
          <w:sz w:val="22"/>
          <w:szCs w:val="22"/>
        </w:rPr>
        <w:t xml:space="preserve"> </w:t>
      </w:r>
    </w:p>
    <w:p w14:paraId="11D47713" w14:textId="403F9117" w:rsidR="00DB384C" w:rsidRDefault="00DB384C" w:rsidP="006349EC">
      <w:pPr>
        <w:pStyle w:val="ListParagraph"/>
        <w:widowControl w:val="0"/>
        <w:numPr>
          <w:ilvl w:val="1"/>
          <w:numId w:val="13"/>
        </w:numPr>
        <w:tabs>
          <w:tab w:val="left" w:pos="360"/>
        </w:tabs>
        <w:autoSpaceDE w:val="0"/>
        <w:autoSpaceDN w:val="0"/>
        <w:adjustRightInd w:val="0"/>
        <w:spacing w:line="360" w:lineRule="auto"/>
        <w:ind w:left="1170" w:hanging="702"/>
        <w:rPr>
          <w:rFonts w:ascii="Times New Roman" w:hAnsi="Times New Roman" w:cs="Times New Roman"/>
          <w:sz w:val="22"/>
          <w:szCs w:val="22"/>
        </w:rPr>
      </w:pPr>
      <w:r>
        <w:rPr>
          <w:rFonts w:ascii="Times New Roman" w:hAnsi="Times New Roman" w:cs="Times New Roman"/>
          <w:sz w:val="22"/>
          <w:szCs w:val="22"/>
        </w:rPr>
        <w:t>Board Work Session on June 28, 2017 @ 6:00 PM in the board Room</w:t>
      </w:r>
      <w:r w:rsidR="00F03808">
        <w:rPr>
          <w:rFonts w:ascii="Times New Roman" w:hAnsi="Times New Roman" w:cs="Times New Roman"/>
          <w:sz w:val="22"/>
          <w:szCs w:val="22"/>
        </w:rPr>
        <w:t>.</w:t>
      </w:r>
    </w:p>
    <w:p w14:paraId="4A74A2B6" w14:textId="68A614DC" w:rsidR="00A125BE" w:rsidRDefault="00A125BE" w:rsidP="006349EC">
      <w:pPr>
        <w:pStyle w:val="ListParagraph"/>
        <w:widowControl w:val="0"/>
        <w:numPr>
          <w:ilvl w:val="1"/>
          <w:numId w:val="13"/>
        </w:numPr>
        <w:tabs>
          <w:tab w:val="left" w:pos="360"/>
        </w:tabs>
        <w:autoSpaceDE w:val="0"/>
        <w:autoSpaceDN w:val="0"/>
        <w:adjustRightInd w:val="0"/>
        <w:spacing w:line="360" w:lineRule="auto"/>
        <w:ind w:left="1170" w:hanging="702"/>
        <w:rPr>
          <w:rFonts w:ascii="Times New Roman" w:hAnsi="Times New Roman" w:cs="Times New Roman"/>
          <w:sz w:val="22"/>
          <w:szCs w:val="22"/>
        </w:rPr>
      </w:pPr>
      <w:r>
        <w:rPr>
          <w:rFonts w:ascii="Times New Roman" w:hAnsi="Times New Roman" w:cs="Times New Roman"/>
          <w:sz w:val="22"/>
          <w:szCs w:val="22"/>
        </w:rPr>
        <w:t xml:space="preserve">Regular School Board meeting on </w:t>
      </w:r>
      <w:r w:rsidR="00D345B2">
        <w:rPr>
          <w:rFonts w:ascii="Times New Roman" w:hAnsi="Times New Roman" w:cs="Times New Roman"/>
          <w:sz w:val="22"/>
          <w:szCs w:val="22"/>
        </w:rPr>
        <w:t>Ju</w:t>
      </w:r>
      <w:r w:rsidR="00AB673C">
        <w:rPr>
          <w:rFonts w:ascii="Times New Roman" w:hAnsi="Times New Roman" w:cs="Times New Roman"/>
          <w:sz w:val="22"/>
          <w:szCs w:val="22"/>
        </w:rPr>
        <w:t>ly</w:t>
      </w:r>
      <w:r w:rsidR="00D345B2">
        <w:rPr>
          <w:rFonts w:ascii="Times New Roman" w:hAnsi="Times New Roman" w:cs="Times New Roman"/>
          <w:sz w:val="22"/>
          <w:szCs w:val="22"/>
        </w:rPr>
        <w:t xml:space="preserve"> 21</w:t>
      </w:r>
      <w:r w:rsidR="00964CA8">
        <w:rPr>
          <w:rFonts w:ascii="Times New Roman" w:hAnsi="Times New Roman" w:cs="Times New Roman"/>
          <w:sz w:val="22"/>
          <w:szCs w:val="22"/>
        </w:rPr>
        <w:t>, 2017</w:t>
      </w:r>
      <w:r w:rsidR="00EA0C79">
        <w:rPr>
          <w:rFonts w:ascii="Times New Roman" w:hAnsi="Times New Roman" w:cs="Times New Roman"/>
          <w:sz w:val="22"/>
          <w:szCs w:val="22"/>
        </w:rPr>
        <w:t xml:space="preserve"> @ 6:00 PM</w:t>
      </w:r>
      <w:r w:rsidR="00EF1928">
        <w:rPr>
          <w:rFonts w:ascii="Times New Roman" w:hAnsi="Times New Roman" w:cs="Times New Roman"/>
          <w:sz w:val="22"/>
          <w:szCs w:val="22"/>
        </w:rPr>
        <w:t xml:space="preserve"> in LMC</w:t>
      </w:r>
      <w:r>
        <w:rPr>
          <w:rFonts w:ascii="Times New Roman" w:hAnsi="Times New Roman" w:cs="Times New Roman"/>
          <w:sz w:val="22"/>
          <w:szCs w:val="22"/>
        </w:rPr>
        <w:t>.</w:t>
      </w:r>
    </w:p>
    <w:p w14:paraId="0894BC40" w14:textId="77777777" w:rsidR="00A125BE" w:rsidRDefault="00A125BE" w:rsidP="00A125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sz w:val="22"/>
          <w:szCs w:val="22"/>
        </w:rPr>
      </w:pPr>
    </w:p>
    <w:p w14:paraId="67F0F5EC" w14:textId="64B00CF2" w:rsidR="007C4503" w:rsidRPr="00CE02BF" w:rsidRDefault="00A125BE" w:rsidP="006349EC">
      <w:pPr>
        <w:pStyle w:val="ListParagraph"/>
        <w:numPr>
          <w:ilvl w:val="0"/>
          <w:numId w:val="13"/>
        </w:numPr>
        <w:shd w:val="clear" w:color="auto" w:fill="FFFFFF"/>
        <w:tabs>
          <w:tab w:val="left" w:pos="-720"/>
          <w:tab w:val="left" w:pos="-270"/>
        </w:tabs>
        <w:ind w:right="540"/>
      </w:pPr>
      <w:r w:rsidRPr="00A125BE">
        <w:rPr>
          <w:rFonts w:ascii="Times New Roman" w:hAnsi="Times New Roman" w:cs="Times New Roman"/>
          <w:b/>
          <w:bCs/>
          <w:sz w:val="22"/>
          <w:szCs w:val="22"/>
        </w:rPr>
        <w:t>ADJOURN</w:t>
      </w:r>
    </w:p>
    <w:sectPr w:rsidR="007C4503" w:rsidRPr="00CE02BF" w:rsidSect="00553F3E">
      <w:headerReference w:type="default" r:id="rId10"/>
      <w:footerReference w:type="default" r:id="rId11"/>
      <w:headerReference w:type="first" r:id="rId12"/>
      <w:footerReference w:type="first" r:id="rId13"/>
      <w:pgSz w:w="12240" w:h="15840"/>
      <w:pgMar w:top="1170" w:right="540" w:bottom="0" w:left="2250" w:header="1350" w:footer="35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zapzalka" w:date="2016-02-10T12:22:00Z" w:initials="l">
    <w:p w14:paraId="1F86A46B" w14:textId="77777777" w:rsidR="005151B9" w:rsidRDefault="005151B9" w:rsidP="005151B9">
      <w:pPr>
        <w:pStyle w:val="CommentText"/>
      </w:pPr>
      <w:r>
        <w:rPr>
          <w:rStyle w:val="CommentReference"/>
        </w:rPr>
        <w:annotationRef/>
      </w:r>
      <w:r>
        <w:t>(Action – Roll Call) The consent agenda consists of noncontroversial items that the Board adopts routinely without debate. Any single member may remove an item from the consent agenda by requesting removal at the time the consent agenda is moved for adoption.</w:t>
      </w:r>
    </w:p>
    <w:p w14:paraId="18FF1BA4" w14:textId="0DD42B1D" w:rsidR="005151B9" w:rsidRDefault="005151B9">
      <w:pPr>
        <w:pStyle w:val="CommentText"/>
      </w:pPr>
    </w:p>
  </w:comment>
  <w:comment w:id="2" w:author="lzapzalka" w:date="2017-06-12T14:44:00Z" w:initials="l">
    <w:p w14:paraId="4F434A3B" w14:textId="5FA45532" w:rsidR="00050117" w:rsidRDefault="00050117">
      <w:pPr>
        <w:pStyle w:val="CommentText"/>
      </w:pPr>
      <w:r>
        <w:rPr>
          <w:rStyle w:val="CommentReference"/>
        </w:rPr>
        <w:annotationRef/>
      </w:r>
      <w:r w:rsidR="00CD3986">
        <w:t xml:space="preserve">The minutes from the </w:t>
      </w:r>
      <w:r w:rsidR="00041820">
        <w:t xml:space="preserve">May </w:t>
      </w:r>
      <w:r w:rsidR="002B1F3C">
        <w:t>19</w:t>
      </w:r>
      <w:r w:rsidR="002B1F3C" w:rsidRPr="002B1F3C">
        <w:rPr>
          <w:vertAlign w:val="superscript"/>
        </w:rPr>
        <w:t>th</w:t>
      </w:r>
      <w:r w:rsidR="002B1F3C">
        <w:t xml:space="preserve"> Reg. Board </w:t>
      </w:r>
      <w:proofErr w:type="spellStart"/>
      <w:r w:rsidR="002B1F3C">
        <w:t>mtg</w:t>
      </w:r>
      <w:proofErr w:type="spellEnd"/>
      <w:r w:rsidR="002B1F3C">
        <w:t xml:space="preserve">, </w:t>
      </w:r>
      <w:r w:rsidR="006D55B5">
        <w:t>May 24</w:t>
      </w:r>
      <w:r w:rsidR="002B1F3C" w:rsidRPr="002B1F3C">
        <w:rPr>
          <w:vertAlign w:val="superscript"/>
        </w:rPr>
        <w:t>th</w:t>
      </w:r>
      <w:r w:rsidR="002B1F3C">
        <w:t xml:space="preserve"> Special </w:t>
      </w:r>
      <w:proofErr w:type="spellStart"/>
      <w:r w:rsidR="002B1F3C">
        <w:t>mtg</w:t>
      </w:r>
      <w:proofErr w:type="spellEnd"/>
      <w:r w:rsidR="002B1F3C">
        <w:t xml:space="preserve">, </w:t>
      </w:r>
      <w:r w:rsidR="006D55B5">
        <w:t>May 24</w:t>
      </w:r>
      <w:r w:rsidR="006D55B5" w:rsidRPr="006D55B5">
        <w:rPr>
          <w:vertAlign w:val="superscript"/>
        </w:rPr>
        <w:t>th</w:t>
      </w:r>
      <w:r w:rsidR="004D3113">
        <w:t xml:space="preserve"> </w:t>
      </w:r>
      <w:r w:rsidR="002B1F3C">
        <w:t xml:space="preserve">Work Session </w:t>
      </w:r>
      <w:r w:rsidR="00341C7C">
        <w:t xml:space="preserve">&amp; </w:t>
      </w:r>
      <w:r w:rsidR="006D55B5">
        <w:t>June 7</w:t>
      </w:r>
      <w:r w:rsidR="006D55B5" w:rsidRPr="006D55B5">
        <w:rPr>
          <w:vertAlign w:val="superscript"/>
        </w:rPr>
        <w:t>th</w:t>
      </w:r>
      <w:r w:rsidR="00341C7C">
        <w:t xml:space="preserve"> </w:t>
      </w:r>
      <w:r w:rsidR="004D3113">
        <w:t>Work Session</w:t>
      </w:r>
      <w:r w:rsidR="00CD3986">
        <w:t xml:space="preserve"> are enclosed.</w:t>
      </w:r>
    </w:p>
  </w:comment>
  <w:comment w:id="3" w:author="lzapzalka" w:date="2017-05-08T12:59:00Z" w:initials="l">
    <w:p w14:paraId="3A73A919" w14:textId="1F2C9B38" w:rsidR="00CD3986" w:rsidRDefault="00CD3986">
      <w:pPr>
        <w:pStyle w:val="CommentText"/>
      </w:pPr>
      <w:r>
        <w:rPr>
          <w:rStyle w:val="CommentReference"/>
        </w:rPr>
        <w:annotationRef/>
      </w:r>
      <w:r>
        <w:t xml:space="preserve">The schedule of the bills is </w:t>
      </w:r>
      <w:r w:rsidR="002B1F3C">
        <w:t>enclosed</w:t>
      </w:r>
      <w:r>
        <w:t xml:space="preserve">. </w:t>
      </w:r>
    </w:p>
  </w:comment>
  <w:comment w:id="4" w:author="lzapzalka" w:date="2017-05-08T13:05:00Z" w:initials="l">
    <w:p w14:paraId="6345CBD7" w14:textId="1ECF51CC" w:rsidR="00CD3986" w:rsidRDefault="00CD3986">
      <w:pPr>
        <w:pStyle w:val="CommentText"/>
      </w:pPr>
      <w:r>
        <w:rPr>
          <w:rStyle w:val="CommentReference"/>
        </w:rPr>
        <w:annotationRef/>
      </w:r>
      <w:r w:rsidR="002B1F3C">
        <w:t>Enclosed</w:t>
      </w:r>
      <w:r w:rsidR="00341C7C">
        <w:t>.</w:t>
      </w:r>
    </w:p>
  </w:comment>
  <w:comment w:id="5" w:author="Linda Zapzalka" w:date="2017-06-12T14:21:00Z" w:initials="LZ">
    <w:p w14:paraId="61406F9F" w14:textId="27756835" w:rsidR="00F36850" w:rsidRDefault="00F36850">
      <w:pPr>
        <w:pStyle w:val="CommentText"/>
      </w:pPr>
      <w:r>
        <w:rPr>
          <w:rStyle w:val="CommentReference"/>
        </w:rPr>
        <w:annotationRef/>
      </w:r>
      <w:r>
        <w:t>Enclosed</w:t>
      </w:r>
    </w:p>
  </w:comment>
  <w:comment w:id="6" w:author="Linda Zapzalka" w:date="2017-06-13T10:56:00Z" w:initials="LZ">
    <w:p w14:paraId="43A6B3E2" w14:textId="2EF98DDA" w:rsidR="00F36850" w:rsidRDefault="00F36850" w:rsidP="00F36850">
      <w:pPr>
        <w:pStyle w:val="CommentText"/>
      </w:pPr>
      <w:r>
        <w:rPr>
          <w:rStyle w:val="CommentReference"/>
        </w:rPr>
        <w:annotationRef/>
      </w:r>
      <w:r w:rsidR="006D55B5">
        <w:t>1</w:t>
      </w:r>
      <w:r w:rsidR="006D55B5" w:rsidRPr="006D55B5">
        <w:rPr>
          <w:vertAlign w:val="superscript"/>
        </w:rPr>
        <w:t>st</w:t>
      </w:r>
      <w:r w:rsidR="006D55B5">
        <w:t xml:space="preserve"> reading was </w:t>
      </w:r>
      <w:r w:rsidR="003B6738">
        <w:t>at May mtg</w:t>
      </w:r>
      <w:r>
        <w:t>.</w:t>
      </w:r>
    </w:p>
  </w:comment>
  <w:comment w:id="7" w:author="Linda Zapzalka" w:date="2017-06-12T14:42:00Z" w:initials="LZ">
    <w:p w14:paraId="4C55AE8D" w14:textId="148A16A1" w:rsidR="00F36850" w:rsidRDefault="00F36850" w:rsidP="00F36850">
      <w:pPr>
        <w:pStyle w:val="CommentText"/>
      </w:pPr>
      <w:r>
        <w:rPr>
          <w:rStyle w:val="CommentReference"/>
        </w:rPr>
        <w:annotationRef/>
      </w:r>
      <w:r w:rsidR="006D55B5">
        <w:t>1</w:t>
      </w:r>
      <w:r w:rsidR="006D55B5" w:rsidRPr="006D55B5">
        <w:rPr>
          <w:vertAlign w:val="superscript"/>
        </w:rPr>
        <w:t>st</w:t>
      </w:r>
      <w:r w:rsidR="006D55B5">
        <w:t xml:space="preserve"> reading was at May </w:t>
      </w:r>
      <w:r>
        <w:t>mtg.</w:t>
      </w:r>
    </w:p>
  </w:comment>
  <w:comment w:id="8" w:author="Eric Williams" w:date="2015-09-11T08:01:00Z" w:initials="EW">
    <w:p w14:paraId="5B3393C2" w14:textId="11215C6A" w:rsidR="00DE53A8" w:rsidRDefault="00DE53A8">
      <w:pPr>
        <w:pStyle w:val="CommentText"/>
      </w:pPr>
      <w:r>
        <w:rPr>
          <w:rStyle w:val="CommentReference"/>
        </w:rPr>
        <w:annotationRef/>
      </w:r>
      <w:r>
        <w:t>Enclosed.</w:t>
      </w:r>
    </w:p>
  </w:comment>
  <w:comment w:id="9" w:author="Eric Williams" w:date="2016-02-10T10:35:00Z" w:initials="EW">
    <w:p w14:paraId="6F246554" w14:textId="6250410C" w:rsidR="009F4C6F" w:rsidRDefault="00DE53A8">
      <w:pPr>
        <w:pStyle w:val="CommentText"/>
      </w:pPr>
      <w:r>
        <w:rPr>
          <w:rStyle w:val="CommentReference"/>
        </w:rPr>
        <w:annotationRef/>
      </w:r>
      <w:r>
        <w:t>Mr. Higgins will address.</w:t>
      </w:r>
    </w:p>
  </w:comment>
  <w:comment w:id="10" w:author="Linda Zapzalka" w:date="2017-06-12T14:44:00Z" w:initials="LZ">
    <w:p w14:paraId="54A413A9" w14:textId="30FB2C22" w:rsidR="00341C7C" w:rsidRDefault="00341C7C">
      <w:pPr>
        <w:pStyle w:val="CommentText"/>
      </w:pPr>
      <w:r>
        <w:rPr>
          <w:rStyle w:val="CommentReference"/>
        </w:rPr>
        <w:annotationRef/>
      </w:r>
      <w:r w:rsidR="006D55B5">
        <w:t>Expenditures as of May 31</w:t>
      </w:r>
      <w:r w:rsidR="00866A28">
        <w:t xml:space="preserve"> enclosed.</w:t>
      </w:r>
    </w:p>
  </w:comment>
  <w:comment w:id="11" w:author="Linda Zapzalka" w:date="2017-06-12T14:29:00Z" w:initials="LZ">
    <w:p w14:paraId="5524C07F" w14:textId="6D4EDF69" w:rsidR="00F36850" w:rsidRDefault="00F36850">
      <w:pPr>
        <w:pStyle w:val="CommentText"/>
      </w:pPr>
      <w:r>
        <w:rPr>
          <w:rStyle w:val="CommentReference"/>
        </w:rPr>
        <w:annotationRef/>
      </w:r>
      <w:r>
        <w:t>Enclosed.</w:t>
      </w:r>
    </w:p>
  </w:comment>
  <w:comment w:id="12" w:author="Linda Zapzalka" w:date="2017-06-12T14:49:00Z" w:initials="LZ">
    <w:p w14:paraId="60F7045D" w14:textId="6AAFE861" w:rsidR="006D55B5" w:rsidRDefault="006D55B5">
      <w:pPr>
        <w:pStyle w:val="CommentText"/>
      </w:pPr>
      <w:r>
        <w:rPr>
          <w:rStyle w:val="CommentReference"/>
        </w:rPr>
        <w:annotationRef/>
      </w:r>
      <w:r>
        <w:t>Enclosed</w:t>
      </w:r>
    </w:p>
  </w:comment>
  <w:comment w:id="13" w:author="Linda Zapzalka" w:date="2017-06-12T14:52:00Z" w:initials="LZ">
    <w:p w14:paraId="3EA58727" w14:textId="54253010" w:rsidR="00D52286" w:rsidRDefault="00D52286">
      <w:pPr>
        <w:pStyle w:val="CommentText"/>
      </w:pPr>
      <w:r>
        <w:rPr>
          <w:rStyle w:val="CommentReference"/>
        </w:rPr>
        <w:annotationRef/>
      </w:r>
      <w:r>
        <w:t>Agreement enclosed.</w:t>
      </w:r>
    </w:p>
  </w:comment>
  <w:comment w:id="14" w:author="Linda Zapzalka" w:date="2017-06-13T10:58:00Z" w:initials="LZ">
    <w:p w14:paraId="7B2BC4D0" w14:textId="46B1D618" w:rsidR="002630E1" w:rsidRDefault="002630E1">
      <w:pPr>
        <w:pStyle w:val="CommentText"/>
      </w:pPr>
      <w:r>
        <w:rPr>
          <w:rStyle w:val="CommentReference"/>
        </w:rPr>
        <w:annotationRef/>
      </w:r>
      <w:r>
        <w:t>Attached &amp; save for approval at July mtg.</w:t>
      </w:r>
    </w:p>
  </w:comment>
  <w:comment w:id="15" w:author="Linda Zapzalka" w:date="2017-06-13T10:59:00Z" w:initials="LZ">
    <w:p w14:paraId="0C3A83C0" w14:textId="77777777" w:rsidR="002630E1" w:rsidRDefault="002630E1" w:rsidP="002630E1">
      <w:pPr>
        <w:pStyle w:val="CommentText"/>
      </w:pPr>
      <w:r>
        <w:rPr>
          <w:rStyle w:val="CommentReference"/>
        </w:rPr>
        <w:annotationRef/>
      </w:r>
      <w:r>
        <w:t>Attached &amp; save for approval at July mtg.</w:t>
      </w:r>
    </w:p>
    <w:p w14:paraId="320E0250" w14:textId="5E7B7267" w:rsidR="002630E1" w:rsidRDefault="002630E1">
      <w:pPr>
        <w:pStyle w:val="CommentText"/>
      </w:pPr>
    </w:p>
  </w:comment>
  <w:comment w:id="16" w:author="Linda Zapzalka" w:date="2017-06-13T11:00:00Z" w:initials="LZ">
    <w:p w14:paraId="5F55578F" w14:textId="414EDFFD" w:rsidR="002630E1" w:rsidRDefault="002630E1">
      <w:pPr>
        <w:pStyle w:val="CommentText"/>
      </w:pPr>
      <w:r>
        <w:rPr>
          <w:rStyle w:val="CommentReference"/>
        </w:rPr>
        <w:annotationRef/>
      </w:r>
      <w:r>
        <w:t>Attached &amp; save for approval at July mtg.</w:t>
      </w:r>
    </w:p>
  </w:comment>
  <w:comment w:id="17" w:author="Linda Zapzalka" w:date="2017-06-12T15:09:00Z" w:initials="LZ">
    <w:p w14:paraId="6B18E11E" w14:textId="5C058D89" w:rsidR="00F74CEB" w:rsidRDefault="00F74CEB">
      <w:pPr>
        <w:pStyle w:val="CommentText"/>
      </w:pPr>
      <w:r>
        <w:rPr>
          <w:rStyle w:val="CommentReference"/>
        </w:rPr>
        <w:annotationRef/>
      </w:r>
      <w:r>
        <w:t>Letter enclosed.</w:t>
      </w:r>
    </w:p>
  </w:comment>
  <w:comment w:id="18" w:author="Linda Zapzalka" w:date="2017-06-12T15:09:00Z" w:initials="LZ">
    <w:p w14:paraId="6E4DD89B" w14:textId="419272DB" w:rsidR="00F74CEB" w:rsidRDefault="00F74CEB">
      <w:pPr>
        <w:pStyle w:val="CommentText"/>
      </w:pPr>
      <w:r>
        <w:rPr>
          <w:rStyle w:val="CommentReference"/>
        </w:rPr>
        <w:annotationRef/>
      </w:r>
      <w:r>
        <w:t>At Grade IV Step 2.</w:t>
      </w:r>
    </w:p>
  </w:comment>
  <w:comment w:id="19" w:author="Linda Zapzalka" w:date="2017-06-12T15:15:00Z" w:initials="LZ">
    <w:p w14:paraId="5AB6F002" w14:textId="3C513F7C" w:rsidR="00AB673C" w:rsidRDefault="00AB673C">
      <w:pPr>
        <w:pStyle w:val="CommentText"/>
      </w:pPr>
      <w:r>
        <w:rPr>
          <w:rStyle w:val="CommentReference"/>
        </w:rPr>
        <w:annotationRef/>
      </w:r>
      <w:r>
        <w:t>Letter enclosed.</w:t>
      </w:r>
    </w:p>
  </w:comment>
  <w:comment w:id="20" w:author="Linda Zapzalka" w:date="2017-06-13T09:16:00Z" w:initials="LZ">
    <w:p w14:paraId="3C407F59" w14:textId="77777777" w:rsidR="000C6973" w:rsidRDefault="000C6973" w:rsidP="000C6973">
      <w:pPr>
        <w:pStyle w:val="CommentText"/>
      </w:pPr>
      <w:r>
        <w:rPr>
          <w:rStyle w:val="CommentReference"/>
        </w:rPr>
        <w:annotationRef/>
      </w:r>
      <w:r>
        <w:t>Letter enclosed.</w:t>
      </w:r>
    </w:p>
  </w:comment>
  <w:comment w:id="21" w:author="Linda Zapzalka" w:date="2017-06-12T15:19:00Z" w:initials="LZ">
    <w:p w14:paraId="08D48976" w14:textId="09632DBC" w:rsidR="00AB673C" w:rsidRDefault="00AB673C">
      <w:pPr>
        <w:pStyle w:val="CommentText"/>
      </w:pPr>
      <w:r>
        <w:rPr>
          <w:rStyle w:val="CommentReference"/>
        </w:rPr>
        <w:annotationRef/>
      </w:r>
      <w:r>
        <w:t>Agreement enclosed.</w:t>
      </w:r>
    </w:p>
  </w:comment>
  <w:comment w:id="22" w:author="Linda Zapzalka" w:date="2017-06-13T09:26:00Z" w:initials="LZ">
    <w:p w14:paraId="60407903" w14:textId="61783DE2" w:rsidR="000C6973" w:rsidRDefault="000C6973">
      <w:pPr>
        <w:pStyle w:val="CommentText"/>
      </w:pPr>
      <w:r>
        <w:rPr>
          <w:rStyle w:val="CommentReference"/>
        </w:rPr>
        <w:annotationRef/>
      </w:r>
      <w:r>
        <w:t>Hire at BS Step 4.</w:t>
      </w:r>
    </w:p>
  </w:comment>
  <w:comment w:id="23" w:author="lzapzalka" w:date="2016-01-13T15:12:00Z" w:initials="l">
    <w:p w14:paraId="300FDB29" w14:textId="17F3C1D6" w:rsidR="00C55EE9" w:rsidRDefault="00C55EE9">
      <w:pPr>
        <w:pStyle w:val="CommentText"/>
      </w:pPr>
      <w:r>
        <w:rPr>
          <w:rStyle w:val="CommentReference"/>
        </w:rPr>
        <w:annotationRef/>
      </w:r>
      <w:r>
        <w:t>Enclosed.</w:t>
      </w:r>
    </w:p>
  </w:comment>
  <w:comment w:id="24" w:author="Linda Zapzalka" w:date="2017-06-13T11:06:00Z" w:initials="LZ">
    <w:p w14:paraId="4A850A3A" w14:textId="77777777" w:rsidR="00AB673C" w:rsidRDefault="004B0508" w:rsidP="00AB673C">
      <w:pPr>
        <w:pStyle w:val="CommentText"/>
      </w:pPr>
      <w:r>
        <w:rPr>
          <w:rStyle w:val="CommentReference"/>
        </w:rPr>
        <w:annotationRef/>
      </w:r>
      <w:r w:rsidR="00AB673C">
        <w:t>Standard Iron of Sauk Centre donated: 48 ft. of 2 x 4 Tubing, 108 ft. of 2 x 2 Angle Iron, 84 Sq. Ft. of ¼” Plate.</w:t>
      </w:r>
    </w:p>
    <w:p w14:paraId="1F8D7AD6" w14:textId="6CE62F9B" w:rsidR="002D0FA3" w:rsidRDefault="002D0FA3" w:rsidP="00AB673C">
      <w:pPr>
        <w:pStyle w:val="CommentText"/>
      </w:pPr>
      <w:proofErr w:type="spellStart"/>
      <w:r>
        <w:t>Jarnot</w:t>
      </w:r>
      <w:proofErr w:type="spellEnd"/>
      <w:r>
        <w:t xml:space="preserve"> Custom Cabinets donated: 3 pallets of wood scrap to the Shop.</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25183" w14:textId="77777777" w:rsidR="00DF7907" w:rsidRDefault="00DF7907" w:rsidP="004E152A">
      <w:r>
        <w:separator/>
      </w:r>
    </w:p>
  </w:endnote>
  <w:endnote w:type="continuationSeparator" w:id="0">
    <w:p w14:paraId="2B70A63F" w14:textId="77777777" w:rsidR="00DF7907" w:rsidRDefault="00DF7907" w:rsidP="004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6A9E2" w14:textId="77777777" w:rsidR="00F814BF" w:rsidRDefault="00F814BF" w:rsidP="00F8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25" w:author="Eric Williams" w:date="2015-05-07T11:14:00Z"/>
        <w:rFonts w:ascii="Times New Roman" w:hAnsi="Times New Roman" w:cs="Times New Roman"/>
        <w:b/>
        <w:bCs/>
        <w:sz w:val="20"/>
        <w:szCs w:val="20"/>
      </w:rPr>
    </w:pPr>
    <w:ins w:id="26" w:author="Eric Williams" w:date="2015-05-07T11:14:00Z">
      <w:r>
        <w:rPr>
          <w:rFonts w:ascii="Times New Roman" w:hAnsi="Times New Roman" w:cs="Times New Roman"/>
          <w:b/>
          <w:bCs/>
          <w:sz w:val="20"/>
          <w:szCs w:val="20"/>
        </w:rPr>
        <w:t>Priorities</w:t>
      </w:r>
    </w:ins>
  </w:p>
  <w:p w14:paraId="61200A82" w14:textId="77777777" w:rsidR="00F814BF" w:rsidRDefault="00F814BF" w:rsidP="00F8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27" w:author="Eric Williams" w:date="2015-05-07T11:14:00Z"/>
        <w:rFonts w:ascii="Times" w:hAnsi="Times" w:cs="Times"/>
        <w:i/>
        <w:iCs/>
        <w:color w:val="1A1A1A"/>
        <w:sz w:val="20"/>
        <w:szCs w:val="20"/>
      </w:rPr>
    </w:pPr>
    <w:proofErr w:type="spellStart"/>
    <w:ins w:id="28" w:author="Eric Williams" w:date="2015-05-07T11:14:00Z">
      <w:r>
        <w:rPr>
          <w:rFonts w:ascii="Times" w:hAnsi="Times" w:cs="Times"/>
          <w:i/>
          <w:iCs/>
          <w:color w:val="1A1A1A"/>
          <w:sz w:val="20"/>
          <w:szCs w:val="20"/>
        </w:rPr>
        <w:t>Holdingford</w:t>
      </w:r>
      <w:proofErr w:type="spellEnd"/>
      <w:r>
        <w:rPr>
          <w:rFonts w:ascii="Times" w:hAnsi="Times" w:cs="Times"/>
          <w:i/>
          <w:iCs/>
          <w:color w:val="1A1A1A"/>
          <w:sz w:val="20"/>
          <w:szCs w:val="20"/>
        </w:rPr>
        <w:t xml:space="preserve"> Schools will offer a curriculum that is relevant, up to date, and aligned with state standards. </w:t>
      </w:r>
    </w:ins>
  </w:p>
  <w:p w14:paraId="253FFB0A" w14:textId="77777777" w:rsidR="00F814BF" w:rsidRDefault="00F814BF" w:rsidP="00F814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29" w:author="Eric Williams" w:date="2015-05-07T11:14:00Z"/>
        <w:rFonts w:ascii="Times" w:hAnsi="Times" w:cs="Times"/>
        <w:i/>
        <w:iCs/>
        <w:color w:val="1A1A1A"/>
        <w:sz w:val="20"/>
        <w:szCs w:val="20"/>
      </w:rPr>
    </w:pPr>
    <w:ins w:id="30" w:author="Eric Williams" w:date="2015-05-07T11:14:00Z">
      <w:r>
        <w:rPr>
          <w:rFonts w:ascii="Times" w:hAnsi="Times" w:cs="Times"/>
          <w:i/>
          <w:iCs/>
          <w:color w:val="1A1A1A"/>
          <w:sz w:val="20"/>
          <w:szCs w:val="20"/>
        </w:rPr>
        <w:t xml:space="preserve">We will offer a wide variety of electives and support students at all grade levels. </w:t>
      </w:r>
    </w:ins>
  </w:p>
  <w:p w14:paraId="228E71FF" w14:textId="77777777" w:rsidR="00F814BF" w:rsidRDefault="00F814BF" w:rsidP="00F814BF">
    <w:pPr>
      <w:widowControl w:val="0"/>
      <w:autoSpaceDE w:val="0"/>
      <w:autoSpaceDN w:val="0"/>
      <w:adjustRightInd w:val="0"/>
      <w:spacing w:line="360" w:lineRule="auto"/>
      <w:jc w:val="center"/>
      <w:rPr>
        <w:ins w:id="31" w:author="Eric Williams" w:date="2015-05-07T11:14:00Z"/>
        <w:rFonts w:ascii="Times New Roman" w:hAnsi="Times New Roman" w:cs="Times New Roman"/>
      </w:rPr>
    </w:pPr>
    <w:ins w:id="32" w:author="Eric Williams" w:date="2015-05-07T11:14:00Z">
      <w:r>
        <w:rPr>
          <w:rFonts w:ascii="Times" w:hAnsi="Times" w:cs="Times"/>
          <w:i/>
          <w:iCs/>
          <w:color w:val="1A1A1A"/>
          <w:sz w:val="20"/>
          <w:szCs w:val="20"/>
        </w:rPr>
        <w:t>We will be fiscally responsible and maintain a strong culture of open communication.</w:t>
      </w:r>
    </w:ins>
  </w:p>
  <w:p w14:paraId="0C26D65F" w14:textId="793AC882" w:rsidR="00DE53A8" w:rsidRDefault="00DE53A8" w:rsidP="00DA64CA">
    <w:pPr>
      <w:widowControl w:val="0"/>
      <w:autoSpaceDE w:val="0"/>
      <w:autoSpaceDN w:val="0"/>
      <w:adjustRightInd w:val="0"/>
      <w:spacing w:line="360" w:lineRule="auto"/>
      <w:jc w:val="cen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9E9A" w14:textId="77777777" w:rsidR="00DE53A8" w:rsidRDefault="00DE53A8" w:rsidP="009D7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33" w:author="Eric Williams" w:date="2015-05-07T11:14:00Z"/>
        <w:rFonts w:ascii="Times New Roman" w:hAnsi="Times New Roman" w:cs="Times New Roman"/>
        <w:b/>
        <w:bCs/>
        <w:sz w:val="20"/>
        <w:szCs w:val="20"/>
      </w:rPr>
    </w:pPr>
    <w:ins w:id="34" w:author="Eric Williams" w:date="2015-05-07T11:14:00Z">
      <w:r>
        <w:rPr>
          <w:rFonts w:ascii="Times New Roman" w:hAnsi="Times New Roman" w:cs="Times New Roman"/>
          <w:b/>
          <w:bCs/>
          <w:sz w:val="20"/>
          <w:szCs w:val="20"/>
        </w:rPr>
        <w:t>Priorities</w:t>
      </w:r>
    </w:ins>
  </w:p>
  <w:p w14:paraId="53528191" w14:textId="77777777" w:rsidR="00DE53A8" w:rsidRDefault="00DE53A8" w:rsidP="009D7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35" w:author="Eric Williams" w:date="2015-05-07T11:14:00Z"/>
        <w:rFonts w:ascii="Times" w:hAnsi="Times" w:cs="Times"/>
        <w:i/>
        <w:iCs/>
        <w:color w:val="1A1A1A"/>
        <w:sz w:val="20"/>
        <w:szCs w:val="20"/>
      </w:rPr>
    </w:pPr>
    <w:proofErr w:type="spellStart"/>
    <w:ins w:id="36" w:author="Eric Williams" w:date="2015-05-07T11:14:00Z">
      <w:r>
        <w:rPr>
          <w:rFonts w:ascii="Times" w:hAnsi="Times" w:cs="Times"/>
          <w:i/>
          <w:iCs/>
          <w:color w:val="1A1A1A"/>
          <w:sz w:val="20"/>
          <w:szCs w:val="20"/>
        </w:rPr>
        <w:t>Holdingford</w:t>
      </w:r>
      <w:proofErr w:type="spellEnd"/>
      <w:r>
        <w:rPr>
          <w:rFonts w:ascii="Times" w:hAnsi="Times" w:cs="Times"/>
          <w:i/>
          <w:iCs/>
          <w:color w:val="1A1A1A"/>
          <w:sz w:val="20"/>
          <w:szCs w:val="20"/>
        </w:rPr>
        <w:t xml:space="preserve"> Schools will offer a curriculum that is relevant, up to date, and aligned with state standards. </w:t>
      </w:r>
    </w:ins>
  </w:p>
  <w:p w14:paraId="1F4168D3" w14:textId="77777777" w:rsidR="00DE53A8" w:rsidRDefault="00DE53A8" w:rsidP="009D7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ns w:id="37" w:author="Eric Williams" w:date="2015-05-07T11:14:00Z"/>
        <w:rFonts w:ascii="Times" w:hAnsi="Times" w:cs="Times"/>
        <w:i/>
        <w:iCs/>
        <w:color w:val="1A1A1A"/>
        <w:sz w:val="20"/>
        <w:szCs w:val="20"/>
      </w:rPr>
    </w:pPr>
    <w:ins w:id="38" w:author="Eric Williams" w:date="2015-05-07T11:14:00Z">
      <w:r>
        <w:rPr>
          <w:rFonts w:ascii="Times" w:hAnsi="Times" w:cs="Times"/>
          <w:i/>
          <w:iCs/>
          <w:color w:val="1A1A1A"/>
          <w:sz w:val="20"/>
          <w:szCs w:val="20"/>
        </w:rPr>
        <w:t xml:space="preserve">We will offer a wide variety of electives and support students at all grade levels. </w:t>
      </w:r>
    </w:ins>
  </w:p>
  <w:p w14:paraId="2B5F35A1" w14:textId="77777777" w:rsidR="00DE53A8" w:rsidRDefault="00DE53A8" w:rsidP="009D7511">
    <w:pPr>
      <w:widowControl w:val="0"/>
      <w:autoSpaceDE w:val="0"/>
      <w:autoSpaceDN w:val="0"/>
      <w:adjustRightInd w:val="0"/>
      <w:spacing w:line="360" w:lineRule="auto"/>
      <w:jc w:val="center"/>
      <w:rPr>
        <w:ins w:id="39" w:author="Eric Williams" w:date="2015-05-07T11:14:00Z"/>
        <w:rFonts w:ascii="Times New Roman" w:hAnsi="Times New Roman" w:cs="Times New Roman"/>
      </w:rPr>
    </w:pPr>
    <w:ins w:id="40" w:author="Eric Williams" w:date="2015-05-07T11:14:00Z">
      <w:r>
        <w:rPr>
          <w:rFonts w:ascii="Times" w:hAnsi="Times" w:cs="Times"/>
          <w:i/>
          <w:iCs/>
          <w:color w:val="1A1A1A"/>
          <w:sz w:val="20"/>
          <w:szCs w:val="20"/>
        </w:rPr>
        <w:t>We will be fiscally responsible and maintain a strong culture of open communication.</w:t>
      </w:r>
    </w:ins>
  </w:p>
  <w:p w14:paraId="42DF7032" w14:textId="77777777" w:rsidR="00DE53A8" w:rsidRPr="0071123F" w:rsidRDefault="00DE53A8" w:rsidP="00711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E3122" w14:textId="77777777" w:rsidR="00DF7907" w:rsidRDefault="00DF7907" w:rsidP="004E152A">
      <w:r>
        <w:separator/>
      </w:r>
    </w:p>
  </w:footnote>
  <w:footnote w:type="continuationSeparator" w:id="0">
    <w:p w14:paraId="7029ACA8" w14:textId="77777777" w:rsidR="00DF7907" w:rsidRDefault="00DF7907" w:rsidP="004E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C0822" w14:textId="1D94C101" w:rsidR="00DE53A8" w:rsidRPr="004E152A" w:rsidRDefault="00DE53A8" w:rsidP="007C4503">
    <w:pPr>
      <w:pStyle w:val="Header"/>
      <w:tabs>
        <w:tab w:val="left" w:pos="3380"/>
        <w:tab w:val="left" w:pos="3440"/>
      </w:tabs>
      <w:ind w:left="-153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0898" w14:textId="77777777" w:rsidR="00DE53A8" w:rsidRDefault="00DE53A8" w:rsidP="007C4503">
    <w:pPr>
      <w:ind w:left="1440" w:firstLine="720"/>
      <w:rPr>
        <w:b/>
        <w:color w:val="000000"/>
      </w:rPr>
    </w:pPr>
    <w:r>
      <w:rPr>
        <w:noProof/>
      </w:rPr>
      <w:drawing>
        <wp:anchor distT="0" distB="0" distL="114300" distR="114300" simplePos="0" relativeHeight="251659264" behindDoc="0" locked="0" layoutInCell="1" allowOverlap="1" wp14:anchorId="65FBE7E1" wp14:editId="0BFB7D41">
          <wp:simplePos x="0" y="0"/>
          <wp:positionH relativeFrom="column">
            <wp:posOffset>542925</wp:posOffset>
          </wp:positionH>
          <wp:positionV relativeFrom="paragraph">
            <wp:posOffset>-18415</wp:posOffset>
          </wp:positionV>
          <wp:extent cx="1143000" cy="7366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FA920" w14:textId="77777777" w:rsidR="00DE53A8" w:rsidRPr="00DF3802" w:rsidRDefault="00DE53A8" w:rsidP="007C4503">
    <w:pPr>
      <w:ind w:left="2160" w:firstLine="720"/>
      <w:rPr>
        <w:b/>
        <w:color w:val="000000"/>
      </w:rPr>
    </w:pPr>
    <w:r w:rsidRPr="00DF3802">
      <w:rPr>
        <w:b/>
        <w:color w:val="000000"/>
      </w:rPr>
      <w:t xml:space="preserve">HOLDINGFORD </w:t>
    </w:r>
    <w:r>
      <w:rPr>
        <w:b/>
        <w:color w:val="000000"/>
      </w:rPr>
      <w:t xml:space="preserve">PUBLIC </w:t>
    </w:r>
    <w:r w:rsidRPr="00DF3802">
      <w:rPr>
        <w:b/>
        <w:color w:val="000000"/>
      </w:rPr>
      <w:t>SCHOOLS</w:t>
    </w:r>
    <w:r>
      <w:rPr>
        <w:b/>
        <w:color w:val="000000"/>
      </w:rPr>
      <w:t xml:space="preserve"> – ISD #738</w:t>
    </w:r>
  </w:p>
  <w:p w14:paraId="3F081ED8" w14:textId="77777777" w:rsidR="00DE53A8" w:rsidRPr="004E152A" w:rsidRDefault="00DE53A8" w:rsidP="007C4503">
    <w:pPr>
      <w:rPr>
        <w:b/>
        <w:color w:val="00000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PO Box 250, </w:t>
    </w:r>
    <w:r w:rsidRPr="004E152A">
      <w:rPr>
        <w:rFonts w:ascii="Times New Roman" w:hAnsi="Times New Roman" w:cs="Times New Roman"/>
        <w:b/>
        <w:bCs/>
        <w:sz w:val="20"/>
        <w:szCs w:val="20"/>
      </w:rPr>
      <w:t>900 5</w:t>
    </w:r>
    <w:r w:rsidRPr="004E152A">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St, </w:t>
    </w:r>
    <w:proofErr w:type="spellStart"/>
    <w:r>
      <w:rPr>
        <w:rFonts w:ascii="Times New Roman" w:hAnsi="Times New Roman" w:cs="Times New Roman"/>
        <w:b/>
        <w:bCs/>
        <w:sz w:val="20"/>
        <w:szCs w:val="20"/>
      </w:rPr>
      <w:t>Holdingford</w:t>
    </w:r>
    <w:proofErr w:type="spellEnd"/>
    <w:r>
      <w:rPr>
        <w:rFonts w:ascii="Times New Roman" w:hAnsi="Times New Roman" w:cs="Times New Roman"/>
        <w:b/>
        <w:bCs/>
        <w:sz w:val="20"/>
        <w:szCs w:val="20"/>
      </w:rPr>
      <w:t xml:space="preserve"> MN </w:t>
    </w:r>
    <w:r w:rsidRPr="004E152A">
      <w:rPr>
        <w:rFonts w:ascii="Times New Roman" w:hAnsi="Times New Roman" w:cs="Times New Roman"/>
        <w:b/>
        <w:bCs/>
        <w:sz w:val="20"/>
        <w:szCs w:val="20"/>
      </w:rPr>
      <w:t>56340</w:t>
    </w:r>
  </w:p>
  <w:p w14:paraId="359425BA" w14:textId="77777777" w:rsidR="00DE53A8" w:rsidRDefault="00DE53A8" w:rsidP="007C4503">
    <w:pPr>
      <w:rPr>
        <w:color w:val="000000"/>
      </w:rPr>
    </w:pPr>
  </w:p>
  <w:p w14:paraId="0F782192" w14:textId="77777777" w:rsidR="00DE53A8" w:rsidRDefault="00DE53A8" w:rsidP="007C4503">
    <w:pPr>
      <w:ind w:firstLine="360"/>
      <w:rPr>
        <w:sz w:val="16"/>
      </w:rPr>
    </w:pPr>
    <w:r>
      <w:rPr>
        <w:noProof/>
        <w:sz w:val="16"/>
      </w:rPr>
      <mc:AlternateContent>
        <mc:Choice Requires="wps">
          <w:drawing>
            <wp:anchor distT="0" distB="0" distL="114300" distR="114300" simplePos="0" relativeHeight="251660288" behindDoc="0" locked="0" layoutInCell="1" allowOverlap="1" wp14:anchorId="4A00EA46" wp14:editId="20285A18">
              <wp:simplePos x="0" y="0"/>
              <wp:positionH relativeFrom="column">
                <wp:posOffset>247650</wp:posOffset>
              </wp:positionH>
              <wp:positionV relativeFrom="paragraph">
                <wp:posOffset>32385</wp:posOffset>
              </wp:positionV>
              <wp:extent cx="4800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5pt,2.55pt" to="397.5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" strokecolor="black [3200]" strokeweight="2pt">
              <v:shadow on="t" opacity="24903f" mv:blur="40000f" origin=",.5" offset="0,20000emu"/>
            </v:line>
          </w:pict>
        </mc:Fallback>
      </mc:AlternateContent>
    </w:r>
  </w:p>
  <w:p w14:paraId="0EAC9F15" w14:textId="6FF0C84C" w:rsidR="00DE53A8" w:rsidRDefault="00DE53A8" w:rsidP="007C4503">
    <w:pPr>
      <w:ind w:firstLine="360"/>
      <w:rPr>
        <w:sz w:val="16"/>
      </w:rPr>
    </w:pPr>
    <w:r>
      <w:rPr>
        <w:sz w:val="16"/>
      </w:rPr>
      <w:t>Chris Swenson, Ed. D.</w:t>
    </w:r>
    <w:r>
      <w:rPr>
        <w:sz w:val="16"/>
      </w:rPr>
      <w:tab/>
      <w:t xml:space="preserve">Brian </w:t>
    </w:r>
    <w:proofErr w:type="spellStart"/>
    <w:r>
      <w:rPr>
        <w:sz w:val="16"/>
      </w:rPr>
      <w:t>Silbernick</w:t>
    </w:r>
    <w:proofErr w:type="spellEnd"/>
    <w:r>
      <w:rPr>
        <w:sz w:val="16"/>
      </w:rPr>
      <w:tab/>
    </w:r>
    <w:r>
      <w:rPr>
        <w:sz w:val="16"/>
      </w:rPr>
      <w:tab/>
      <w:t xml:space="preserve">Jim </w:t>
    </w:r>
    <w:proofErr w:type="spellStart"/>
    <w:r>
      <w:rPr>
        <w:sz w:val="16"/>
      </w:rPr>
      <w:t>Stang</w:t>
    </w:r>
    <w:proofErr w:type="spellEnd"/>
    <w:r>
      <w:rPr>
        <w:sz w:val="16"/>
      </w:rPr>
      <w:t xml:space="preserve">   </w:t>
    </w:r>
    <w:r>
      <w:rPr>
        <w:sz w:val="16"/>
      </w:rPr>
      <w:tab/>
    </w:r>
    <w:r>
      <w:rPr>
        <w:sz w:val="16"/>
      </w:rPr>
      <w:tab/>
      <w:t xml:space="preserve">Beth </w:t>
    </w:r>
    <w:proofErr w:type="spellStart"/>
    <w:r>
      <w:rPr>
        <w:sz w:val="16"/>
      </w:rPr>
      <w:t>Heinze</w:t>
    </w:r>
    <w:proofErr w:type="spellEnd"/>
  </w:p>
  <w:p w14:paraId="0F5F8F38" w14:textId="77777777" w:rsidR="00DE53A8" w:rsidRDefault="00DE53A8" w:rsidP="007C4503">
    <w:pPr>
      <w:ind w:firstLine="360"/>
      <w:rPr>
        <w:sz w:val="16"/>
      </w:rPr>
    </w:pPr>
    <w:r>
      <w:rPr>
        <w:sz w:val="16"/>
      </w:rPr>
      <w:t>Superintendent</w:t>
    </w:r>
    <w:r>
      <w:rPr>
        <w:sz w:val="16"/>
      </w:rPr>
      <w:tab/>
    </w:r>
    <w:r>
      <w:rPr>
        <w:sz w:val="16"/>
      </w:rPr>
      <w:tab/>
      <w:t>Secondary Principal</w:t>
    </w:r>
    <w:r>
      <w:rPr>
        <w:sz w:val="16"/>
      </w:rPr>
      <w:tab/>
    </w:r>
    <w:r>
      <w:rPr>
        <w:sz w:val="16"/>
      </w:rPr>
      <w:tab/>
      <w:t>Elementary Principal</w:t>
    </w:r>
    <w:r>
      <w:rPr>
        <w:sz w:val="16"/>
      </w:rPr>
      <w:tab/>
      <w:t>Business Manager</w:t>
    </w:r>
  </w:p>
  <w:p w14:paraId="60061FB9" w14:textId="77777777" w:rsidR="00DE53A8" w:rsidRDefault="00DE53A8" w:rsidP="007C4503">
    <w:pPr>
      <w:ind w:firstLine="360"/>
    </w:pPr>
    <w:r>
      <w:rPr>
        <w:sz w:val="16"/>
      </w:rPr>
      <w:t>320-746-2196</w:t>
    </w:r>
    <w:r>
      <w:rPr>
        <w:sz w:val="16"/>
      </w:rPr>
      <w:tab/>
    </w:r>
    <w:r>
      <w:rPr>
        <w:sz w:val="16"/>
      </w:rPr>
      <w:tab/>
      <w:t>320-746-4309</w:t>
    </w:r>
    <w:r>
      <w:rPr>
        <w:sz w:val="16"/>
      </w:rPr>
      <w:tab/>
    </w:r>
    <w:r>
      <w:rPr>
        <w:sz w:val="16"/>
      </w:rPr>
      <w:tab/>
      <w:t>320-746-4461</w:t>
    </w:r>
    <w:r>
      <w:rPr>
        <w:sz w:val="16"/>
      </w:rPr>
      <w:tab/>
    </w:r>
    <w:r>
      <w:rPr>
        <w:sz w:val="16"/>
      </w:rPr>
      <w:tab/>
      <w:t>320-746-4306</w:t>
    </w:r>
  </w:p>
  <w:p w14:paraId="7695BD20" w14:textId="77777777" w:rsidR="00DE53A8" w:rsidRDefault="00DE5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A51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CC4F8F"/>
    <w:multiLevelType w:val="hybridMultilevel"/>
    <w:tmpl w:val="AB2EB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0522A"/>
    <w:multiLevelType w:val="hybridMultilevel"/>
    <w:tmpl w:val="9368A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C1DF7"/>
    <w:multiLevelType w:val="hybridMultilevel"/>
    <w:tmpl w:val="7992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D30C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4E605F"/>
    <w:multiLevelType w:val="hybridMultilevel"/>
    <w:tmpl w:val="F152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851"/>
    <w:multiLevelType w:val="hybridMultilevel"/>
    <w:tmpl w:val="8292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EF41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7"/>
  </w:num>
  <w:num w:numId="4">
    <w:abstractNumId w:val="9"/>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2A"/>
    <w:rsid w:val="000242A9"/>
    <w:rsid w:val="000318ED"/>
    <w:rsid w:val="00041820"/>
    <w:rsid w:val="00044FA1"/>
    <w:rsid w:val="00045CAF"/>
    <w:rsid w:val="00050117"/>
    <w:rsid w:val="000812F4"/>
    <w:rsid w:val="000A0BBA"/>
    <w:rsid w:val="000A3ACD"/>
    <w:rsid w:val="000C4FDF"/>
    <w:rsid w:val="000C6973"/>
    <w:rsid w:val="000D658A"/>
    <w:rsid w:val="0011479A"/>
    <w:rsid w:val="00152E8C"/>
    <w:rsid w:val="001803C8"/>
    <w:rsid w:val="001F3B2B"/>
    <w:rsid w:val="00222DB7"/>
    <w:rsid w:val="002441E4"/>
    <w:rsid w:val="002630E1"/>
    <w:rsid w:val="00271AAC"/>
    <w:rsid w:val="0027475B"/>
    <w:rsid w:val="00275443"/>
    <w:rsid w:val="00294559"/>
    <w:rsid w:val="00296D9D"/>
    <w:rsid w:val="002B1F3C"/>
    <w:rsid w:val="002B4D5E"/>
    <w:rsid w:val="002D0FA3"/>
    <w:rsid w:val="002F595C"/>
    <w:rsid w:val="00306209"/>
    <w:rsid w:val="003160DA"/>
    <w:rsid w:val="003377BC"/>
    <w:rsid w:val="00341C7C"/>
    <w:rsid w:val="003535B2"/>
    <w:rsid w:val="00372C58"/>
    <w:rsid w:val="003766F7"/>
    <w:rsid w:val="003A1C96"/>
    <w:rsid w:val="003B065C"/>
    <w:rsid w:val="003B6738"/>
    <w:rsid w:val="003C436F"/>
    <w:rsid w:val="004001C3"/>
    <w:rsid w:val="0042447C"/>
    <w:rsid w:val="00426B08"/>
    <w:rsid w:val="004402D7"/>
    <w:rsid w:val="004624A6"/>
    <w:rsid w:val="004B0508"/>
    <w:rsid w:val="004D3113"/>
    <w:rsid w:val="004E152A"/>
    <w:rsid w:val="00505615"/>
    <w:rsid w:val="00513C40"/>
    <w:rsid w:val="005151B9"/>
    <w:rsid w:val="00524365"/>
    <w:rsid w:val="00553F3E"/>
    <w:rsid w:val="00565302"/>
    <w:rsid w:val="0059076E"/>
    <w:rsid w:val="005C5C88"/>
    <w:rsid w:val="00606853"/>
    <w:rsid w:val="00615E34"/>
    <w:rsid w:val="006349EC"/>
    <w:rsid w:val="00671D18"/>
    <w:rsid w:val="00692EC6"/>
    <w:rsid w:val="006931B9"/>
    <w:rsid w:val="00693607"/>
    <w:rsid w:val="006C78CA"/>
    <w:rsid w:val="006D55B5"/>
    <w:rsid w:val="0071123F"/>
    <w:rsid w:val="007363D6"/>
    <w:rsid w:val="00761E7B"/>
    <w:rsid w:val="00765924"/>
    <w:rsid w:val="007B1F4E"/>
    <w:rsid w:val="007B347F"/>
    <w:rsid w:val="007C4503"/>
    <w:rsid w:val="007D1E49"/>
    <w:rsid w:val="008013BD"/>
    <w:rsid w:val="00811F3F"/>
    <w:rsid w:val="00826B82"/>
    <w:rsid w:val="00844E3D"/>
    <w:rsid w:val="00866A28"/>
    <w:rsid w:val="008670B2"/>
    <w:rsid w:val="00877748"/>
    <w:rsid w:val="00892ED9"/>
    <w:rsid w:val="008A4C72"/>
    <w:rsid w:val="008C645E"/>
    <w:rsid w:val="008E0C5E"/>
    <w:rsid w:val="008F0A27"/>
    <w:rsid w:val="008F3B1A"/>
    <w:rsid w:val="00914875"/>
    <w:rsid w:val="00921534"/>
    <w:rsid w:val="00945B99"/>
    <w:rsid w:val="009505C0"/>
    <w:rsid w:val="00962CE1"/>
    <w:rsid w:val="00964CA8"/>
    <w:rsid w:val="009764FF"/>
    <w:rsid w:val="00977F13"/>
    <w:rsid w:val="009C4B46"/>
    <w:rsid w:val="009D7511"/>
    <w:rsid w:val="009E1E02"/>
    <w:rsid w:val="009E56BD"/>
    <w:rsid w:val="009E6FDF"/>
    <w:rsid w:val="009F4C6F"/>
    <w:rsid w:val="00A0235B"/>
    <w:rsid w:val="00A112D9"/>
    <w:rsid w:val="00A125BE"/>
    <w:rsid w:val="00A258CD"/>
    <w:rsid w:val="00A66EA9"/>
    <w:rsid w:val="00A80504"/>
    <w:rsid w:val="00AB673C"/>
    <w:rsid w:val="00AD62C2"/>
    <w:rsid w:val="00AE34B4"/>
    <w:rsid w:val="00B05853"/>
    <w:rsid w:val="00B15D30"/>
    <w:rsid w:val="00B40027"/>
    <w:rsid w:val="00B4541D"/>
    <w:rsid w:val="00B62983"/>
    <w:rsid w:val="00B629DD"/>
    <w:rsid w:val="00B66017"/>
    <w:rsid w:val="00B855F7"/>
    <w:rsid w:val="00BB10BB"/>
    <w:rsid w:val="00BD7410"/>
    <w:rsid w:val="00BE1341"/>
    <w:rsid w:val="00BF497A"/>
    <w:rsid w:val="00C5224A"/>
    <w:rsid w:val="00C55EE9"/>
    <w:rsid w:val="00C628CA"/>
    <w:rsid w:val="00CA0AB9"/>
    <w:rsid w:val="00CD3986"/>
    <w:rsid w:val="00CE02BF"/>
    <w:rsid w:val="00D03B92"/>
    <w:rsid w:val="00D248CE"/>
    <w:rsid w:val="00D345B2"/>
    <w:rsid w:val="00D36CB6"/>
    <w:rsid w:val="00D464CF"/>
    <w:rsid w:val="00D51F4A"/>
    <w:rsid w:val="00D52286"/>
    <w:rsid w:val="00DA64CA"/>
    <w:rsid w:val="00DB384C"/>
    <w:rsid w:val="00DC7BC9"/>
    <w:rsid w:val="00DD32E1"/>
    <w:rsid w:val="00DE53A8"/>
    <w:rsid w:val="00DF3802"/>
    <w:rsid w:val="00DF7907"/>
    <w:rsid w:val="00E133E6"/>
    <w:rsid w:val="00E433D5"/>
    <w:rsid w:val="00E70794"/>
    <w:rsid w:val="00E8656E"/>
    <w:rsid w:val="00E90FF8"/>
    <w:rsid w:val="00EA0C79"/>
    <w:rsid w:val="00EA7683"/>
    <w:rsid w:val="00EF1928"/>
    <w:rsid w:val="00EF7F6E"/>
    <w:rsid w:val="00F02AE0"/>
    <w:rsid w:val="00F03808"/>
    <w:rsid w:val="00F2189D"/>
    <w:rsid w:val="00F36850"/>
    <w:rsid w:val="00F702C8"/>
    <w:rsid w:val="00F74CEB"/>
    <w:rsid w:val="00F814BF"/>
    <w:rsid w:val="00FA5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C7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 w:type="paragraph" w:styleId="ListParagraph">
    <w:name w:val="List Paragraph"/>
    <w:basedOn w:val="Normal"/>
    <w:uiPriority w:val="34"/>
    <w:qFormat/>
    <w:rsid w:val="00505615"/>
    <w:pPr>
      <w:ind w:left="720"/>
      <w:contextualSpacing/>
    </w:pPr>
  </w:style>
  <w:style w:type="character" w:customStyle="1" w:styleId="apple-converted-space">
    <w:name w:val="apple-converted-space"/>
    <w:basedOn w:val="DefaultParagraphFont"/>
    <w:rsid w:val="00152E8C"/>
  </w:style>
  <w:style w:type="character" w:styleId="Hyperlink">
    <w:name w:val="Hyperlink"/>
    <w:basedOn w:val="DefaultParagraphFont"/>
    <w:uiPriority w:val="99"/>
    <w:semiHidden/>
    <w:unhideWhenUsed/>
    <w:rsid w:val="00152E8C"/>
    <w:rPr>
      <w:color w:val="0000FF"/>
      <w:u w:val="single"/>
    </w:rPr>
  </w:style>
  <w:style w:type="character" w:styleId="CommentReference">
    <w:name w:val="annotation reference"/>
    <w:basedOn w:val="DefaultParagraphFont"/>
    <w:uiPriority w:val="99"/>
    <w:semiHidden/>
    <w:unhideWhenUsed/>
    <w:rsid w:val="007C4503"/>
    <w:rPr>
      <w:sz w:val="18"/>
      <w:szCs w:val="18"/>
    </w:rPr>
  </w:style>
  <w:style w:type="paragraph" w:styleId="CommentText">
    <w:name w:val="annotation text"/>
    <w:basedOn w:val="Normal"/>
    <w:link w:val="CommentTextChar"/>
    <w:uiPriority w:val="99"/>
    <w:unhideWhenUsed/>
    <w:rsid w:val="007C4503"/>
  </w:style>
  <w:style w:type="character" w:customStyle="1" w:styleId="CommentTextChar">
    <w:name w:val="Comment Text Char"/>
    <w:basedOn w:val="DefaultParagraphFont"/>
    <w:link w:val="CommentText"/>
    <w:uiPriority w:val="99"/>
    <w:rsid w:val="007C4503"/>
  </w:style>
  <w:style w:type="paragraph" w:styleId="CommentSubject">
    <w:name w:val="annotation subject"/>
    <w:basedOn w:val="CommentText"/>
    <w:next w:val="CommentText"/>
    <w:link w:val="CommentSubjectChar"/>
    <w:uiPriority w:val="99"/>
    <w:semiHidden/>
    <w:unhideWhenUsed/>
    <w:rsid w:val="007C4503"/>
    <w:rPr>
      <w:b/>
      <w:bCs/>
      <w:sz w:val="20"/>
      <w:szCs w:val="20"/>
    </w:rPr>
  </w:style>
  <w:style w:type="character" w:customStyle="1" w:styleId="CommentSubjectChar">
    <w:name w:val="Comment Subject Char"/>
    <w:basedOn w:val="CommentTextChar"/>
    <w:link w:val="CommentSubject"/>
    <w:uiPriority w:val="99"/>
    <w:semiHidden/>
    <w:rsid w:val="007C4503"/>
    <w:rPr>
      <w:b/>
      <w:bCs/>
      <w:sz w:val="20"/>
      <w:szCs w:val="20"/>
    </w:rPr>
  </w:style>
  <w:style w:type="paragraph" w:styleId="Revision">
    <w:name w:val="Revision"/>
    <w:hidden/>
    <w:uiPriority w:val="99"/>
    <w:semiHidden/>
    <w:rsid w:val="00A11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52A"/>
    <w:pPr>
      <w:tabs>
        <w:tab w:val="center" w:pos="4320"/>
        <w:tab w:val="right" w:pos="8640"/>
      </w:tabs>
    </w:pPr>
  </w:style>
  <w:style w:type="character" w:customStyle="1" w:styleId="HeaderChar">
    <w:name w:val="Header Char"/>
    <w:basedOn w:val="DefaultParagraphFont"/>
    <w:link w:val="Header"/>
    <w:uiPriority w:val="99"/>
    <w:rsid w:val="004E152A"/>
  </w:style>
  <w:style w:type="paragraph" w:styleId="Footer">
    <w:name w:val="footer"/>
    <w:basedOn w:val="Normal"/>
    <w:link w:val="FooterChar"/>
    <w:uiPriority w:val="99"/>
    <w:unhideWhenUsed/>
    <w:rsid w:val="004E152A"/>
    <w:pPr>
      <w:tabs>
        <w:tab w:val="center" w:pos="4320"/>
        <w:tab w:val="right" w:pos="8640"/>
      </w:tabs>
    </w:pPr>
  </w:style>
  <w:style w:type="character" w:customStyle="1" w:styleId="FooterChar">
    <w:name w:val="Footer Char"/>
    <w:basedOn w:val="DefaultParagraphFont"/>
    <w:link w:val="Footer"/>
    <w:uiPriority w:val="99"/>
    <w:rsid w:val="004E152A"/>
  </w:style>
  <w:style w:type="paragraph" w:styleId="BalloonText">
    <w:name w:val="Balloon Text"/>
    <w:basedOn w:val="Normal"/>
    <w:link w:val="BalloonTextChar"/>
    <w:uiPriority w:val="99"/>
    <w:semiHidden/>
    <w:unhideWhenUsed/>
    <w:rsid w:val="004E15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52A"/>
    <w:rPr>
      <w:rFonts w:ascii="Lucida Grande" w:hAnsi="Lucida Grande" w:cs="Lucida Grande"/>
      <w:sz w:val="18"/>
      <w:szCs w:val="18"/>
    </w:rPr>
  </w:style>
  <w:style w:type="paragraph" w:styleId="ListParagraph">
    <w:name w:val="List Paragraph"/>
    <w:basedOn w:val="Normal"/>
    <w:uiPriority w:val="34"/>
    <w:qFormat/>
    <w:rsid w:val="00505615"/>
    <w:pPr>
      <w:ind w:left="720"/>
      <w:contextualSpacing/>
    </w:pPr>
  </w:style>
  <w:style w:type="character" w:customStyle="1" w:styleId="apple-converted-space">
    <w:name w:val="apple-converted-space"/>
    <w:basedOn w:val="DefaultParagraphFont"/>
    <w:rsid w:val="00152E8C"/>
  </w:style>
  <w:style w:type="character" w:styleId="Hyperlink">
    <w:name w:val="Hyperlink"/>
    <w:basedOn w:val="DefaultParagraphFont"/>
    <w:uiPriority w:val="99"/>
    <w:semiHidden/>
    <w:unhideWhenUsed/>
    <w:rsid w:val="00152E8C"/>
    <w:rPr>
      <w:color w:val="0000FF"/>
      <w:u w:val="single"/>
    </w:rPr>
  </w:style>
  <w:style w:type="character" w:styleId="CommentReference">
    <w:name w:val="annotation reference"/>
    <w:basedOn w:val="DefaultParagraphFont"/>
    <w:uiPriority w:val="99"/>
    <w:semiHidden/>
    <w:unhideWhenUsed/>
    <w:rsid w:val="007C4503"/>
    <w:rPr>
      <w:sz w:val="18"/>
      <w:szCs w:val="18"/>
    </w:rPr>
  </w:style>
  <w:style w:type="paragraph" w:styleId="CommentText">
    <w:name w:val="annotation text"/>
    <w:basedOn w:val="Normal"/>
    <w:link w:val="CommentTextChar"/>
    <w:uiPriority w:val="99"/>
    <w:unhideWhenUsed/>
    <w:rsid w:val="007C4503"/>
  </w:style>
  <w:style w:type="character" w:customStyle="1" w:styleId="CommentTextChar">
    <w:name w:val="Comment Text Char"/>
    <w:basedOn w:val="DefaultParagraphFont"/>
    <w:link w:val="CommentText"/>
    <w:uiPriority w:val="99"/>
    <w:rsid w:val="007C4503"/>
  </w:style>
  <w:style w:type="paragraph" w:styleId="CommentSubject">
    <w:name w:val="annotation subject"/>
    <w:basedOn w:val="CommentText"/>
    <w:next w:val="CommentText"/>
    <w:link w:val="CommentSubjectChar"/>
    <w:uiPriority w:val="99"/>
    <w:semiHidden/>
    <w:unhideWhenUsed/>
    <w:rsid w:val="007C4503"/>
    <w:rPr>
      <w:b/>
      <w:bCs/>
      <w:sz w:val="20"/>
      <w:szCs w:val="20"/>
    </w:rPr>
  </w:style>
  <w:style w:type="character" w:customStyle="1" w:styleId="CommentSubjectChar">
    <w:name w:val="Comment Subject Char"/>
    <w:basedOn w:val="CommentTextChar"/>
    <w:link w:val="CommentSubject"/>
    <w:uiPriority w:val="99"/>
    <w:semiHidden/>
    <w:rsid w:val="007C4503"/>
    <w:rPr>
      <w:b/>
      <w:bCs/>
      <w:sz w:val="20"/>
      <w:szCs w:val="20"/>
    </w:rPr>
  </w:style>
  <w:style w:type="paragraph" w:styleId="Revision">
    <w:name w:val="Revision"/>
    <w:hidden/>
    <w:uiPriority w:val="99"/>
    <w:semiHidden/>
    <w:rsid w:val="00A1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3770">
      <w:bodyDiv w:val="1"/>
      <w:marLeft w:val="0"/>
      <w:marRight w:val="0"/>
      <w:marTop w:val="0"/>
      <w:marBottom w:val="0"/>
      <w:divBdr>
        <w:top w:val="none" w:sz="0" w:space="0" w:color="auto"/>
        <w:left w:val="none" w:sz="0" w:space="0" w:color="auto"/>
        <w:bottom w:val="none" w:sz="0" w:space="0" w:color="auto"/>
        <w:right w:val="none" w:sz="0" w:space="0" w:color="auto"/>
      </w:divBdr>
      <w:divsChild>
        <w:div w:id="163470960">
          <w:marLeft w:val="0"/>
          <w:marRight w:val="0"/>
          <w:marTop w:val="0"/>
          <w:marBottom w:val="0"/>
          <w:divBdr>
            <w:top w:val="none" w:sz="0" w:space="0" w:color="auto"/>
            <w:left w:val="none" w:sz="0" w:space="0" w:color="auto"/>
            <w:bottom w:val="none" w:sz="0" w:space="0" w:color="auto"/>
            <w:right w:val="none" w:sz="0" w:space="0" w:color="auto"/>
          </w:divBdr>
        </w:div>
        <w:div w:id="95443586">
          <w:marLeft w:val="0"/>
          <w:marRight w:val="0"/>
          <w:marTop w:val="0"/>
          <w:marBottom w:val="0"/>
          <w:divBdr>
            <w:top w:val="none" w:sz="0" w:space="0" w:color="auto"/>
            <w:left w:val="none" w:sz="0" w:space="0" w:color="auto"/>
            <w:bottom w:val="none" w:sz="0" w:space="0" w:color="auto"/>
            <w:right w:val="none" w:sz="0" w:space="0" w:color="auto"/>
          </w:divBdr>
        </w:div>
        <w:div w:id="1416433209">
          <w:marLeft w:val="0"/>
          <w:marRight w:val="0"/>
          <w:marTop w:val="0"/>
          <w:marBottom w:val="0"/>
          <w:divBdr>
            <w:top w:val="none" w:sz="0" w:space="0" w:color="auto"/>
            <w:left w:val="none" w:sz="0" w:space="0" w:color="auto"/>
            <w:bottom w:val="none" w:sz="0" w:space="0" w:color="auto"/>
            <w:right w:val="none" w:sz="0" w:space="0" w:color="auto"/>
          </w:divBdr>
        </w:div>
        <w:div w:id="916861282">
          <w:marLeft w:val="0"/>
          <w:marRight w:val="0"/>
          <w:marTop w:val="0"/>
          <w:marBottom w:val="0"/>
          <w:divBdr>
            <w:top w:val="none" w:sz="0" w:space="0" w:color="auto"/>
            <w:left w:val="none" w:sz="0" w:space="0" w:color="auto"/>
            <w:bottom w:val="none" w:sz="0" w:space="0" w:color="auto"/>
            <w:right w:val="none" w:sz="0" w:space="0" w:color="auto"/>
          </w:divBdr>
        </w:div>
        <w:div w:id="482889582">
          <w:marLeft w:val="0"/>
          <w:marRight w:val="0"/>
          <w:marTop w:val="0"/>
          <w:marBottom w:val="0"/>
          <w:divBdr>
            <w:top w:val="none" w:sz="0" w:space="0" w:color="auto"/>
            <w:left w:val="none" w:sz="0" w:space="0" w:color="auto"/>
            <w:bottom w:val="none" w:sz="0" w:space="0" w:color="auto"/>
            <w:right w:val="none" w:sz="0" w:space="0" w:color="auto"/>
          </w:divBdr>
        </w:div>
        <w:div w:id="1514298422">
          <w:marLeft w:val="0"/>
          <w:marRight w:val="0"/>
          <w:marTop w:val="0"/>
          <w:marBottom w:val="0"/>
          <w:divBdr>
            <w:top w:val="none" w:sz="0" w:space="0" w:color="auto"/>
            <w:left w:val="none" w:sz="0" w:space="0" w:color="auto"/>
            <w:bottom w:val="none" w:sz="0" w:space="0" w:color="auto"/>
            <w:right w:val="none" w:sz="0" w:space="0" w:color="auto"/>
          </w:divBdr>
        </w:div>
        <w:div w:id="357195196">
          <w:marLeft w:val="0"/>
          <w:marRight w:val="0"/>
          <w:marTop w:val="0"/>
          <w:marBottom w:val="0"/>
          <w:divBdr>
            <w:top w:val="none" w:sz="0" w:space="0" w:color="auto"/>
            <w:left w:val="none" w:sz="0" w:space="0" w:color="auto"/>
            <w:bottom w:val="none" w:sz="0" w:space="0" w:color="auto"/>
            <w:right w:val="none" w:sz="0" w:space="0" w:color="auto"/>
          </w:divBdr>
        </w:div>
        <w:div w:id="590630238">
          <w:marLeft w:val="0"/>
          <w:marRight w:val="0"/>
          <w:marTop w:val="0"/>
          <w:marBottom w:val="0"/>
          <w:divBdr>
            <w:top w:val="none" w:sz="0" w:space="0" w:color="auto"/>
            <w:left w:val="none" w:sz="0" w:space="0" w:color="auto"/>
            <w:bottom w:val="none" w:sz="0" w:space="0" w:color="auto"/>
            <w:right w:val="none" w:sz="0" w:space="0" w:color="auto"/>
          </w:divBdr>
        </w:div>
        <w:div w:id="743186492">
          <w:marLeft w:val="0"/>
          <w:marRight w:val="0"/>
          <w:marTop w:val="0"/>
          <w:marBottom w:val="0"/>
          <w:divBdr>
            <w:top w:val="none" w:sz="0" w:space="0" w:color="auto"/>
            <w:left w:val="none" w:sz="0" w:space="0" w:color="auto"/>
            <w:bottom w:val="none" w:sz="0" w:space="0" w:color="auto"/>
            <w:right w:val="none" w:sz="0" w:space="0" w:color="auto"/>
          </w:divBdr>
        </w:div>
        <w:div w:id="833301778">
          <w:marLeft w:val="0"/>
          <w:marRight w:val="0"/>
          <w:marTop w:val="0"/>
          <w:marBottom w:val="0"/>
          <w:divBdr>
            <w:top w:val="none" w:sz="0" w:space="0" w:color="auto"/>
            <w:left w:val="none" w:sz="0" w:space="0" w:color="auto"/>
            <w:bottom w:val="none" w:sz="0" w:space="0" w:color="auto"/>
            <w:right w:val="none" w:sz="0" w:space="0" w:color="auto"/>
          </w:divBdr>
        </w:div>
        <w:div w:id="539434444">
          <w:marLeft w:val="0"/>
          <w:marRight w:val="0"/>
          <w:marTop w:val="0"/>
          <w:marBottom w:val="0"/>
          <w:divBdr>
            <w:top w:val="none" w:sz="0" w:space="0" w:color="auto"/>
            <w:left w:val="none" w:sz="0" w:space="0" w:color="auto"/>
            <w:bottom w:val="none" w:sz="0" w:space="0" w:color="auto"/>
            <w:right w:val="none" w:sz="0" w:space="0" w:color="auto"/>
          </w:divBdr>
        </w:div>
      </w:divsChild>
    </w:div>
    <w:div w:id="1017384603">
      <w:bodyDiv w:val="1"/>
      <w:marLeft w:val="0"/>
      <w:marRight w:val="0"/>
      <w:marTop w:val="0"/>
      <w:marBottom w:val="0"/>
      <w:divBdr>
        <w:top w:val="none" w:sz="0" w:space="0" w:color="auto"/>
        <w:left w:val="none" w:sz="0" w:space="0" w:color="auto"/>
        <w:bottom w:val="none" w:sz="0" w:space="0" w:color="auto"/>
        <w:right w:val="none" w:sz="0" w:space="0" w:color="auto"/>
      </w:divBdr>
    </w:div>
    <w:div w:id="1908109746">
      <w:bodyDiv w:val="1"/>
      <w:marLeft w:val="0"/>
      <w:marRight w:val="0"/>
      <w:marTop w:val="0"/>
      <w:marBottom w:val="0"/>
      <w:divBdr>
        <w:top w:val="none" w:sz="0" w:space="0" w:color="auto"/>
        <w:left w:val="none" w:sz="0" w:space="0" w:color="auto"/>
        <w:bottom w:val="none" w:sz="0" w:space="0" w:color="auto"/>
        <w:right w:val="none" w:sz="0" w:space="0" w:color="auto"/>
      </w:divBdr>
      <w:divsChild>
        <w:div w:id="1282609885">
          <w:marLeft w:val="0"/>
          <w:marRight w:val="0"/>
          <w:marTop w:val="0"/>
          <w:marBottom w:val="0"/>
          <w:divBdr>
            <w:top w:val="none" w:sz="0" w:space="0" w:color="auto"/>
            <w:left w:val="none" w:sz="0" w:space="0" w:color="auto"/>
            <w:bottom w:val="none" w:sz="0" w:space="0" w:color="auto"/>
            <w:right w:val="none" w:sz="0" w:space="0" w:color="auto"/>
          </w:divBdr>
        </w:div>
        <w:div w:id="847712913">
          <w:marLeft w:val="0"/>
          <w:marRight w:val="0"/>
          <w:marTop w:val="0"/>
          <w:marBottom w:val="0"/>
          <w:divBdr>
            <w:top w:val="none" w:sz="0" w:space="0" w:color="auto"/>
            <w:left w:val="none" w:sz="0" w:space="0" w:color="auto"/>
            <w:bottom w:val="none" w:sz="0" w:space="0" w:color="auto"/>
            <w:right w:val="none" w:sz="0" w:space="0" w:color="auto"/>
          </w:divBdr>
        </w:div>
        <w:div w:id="1197085142">
          <w:marLeft w:val="0"/>
          <w:marRight w:val="0"/>
          <w:marTop w:val="0"/>
          <w:marBottom w:val="0"/>
          <w:divBdr>
            <w:top w:val="none" w:sz="0" w:space="0" w:color="auto"/>
            <w:left w:val="none" w:sz="0" w:space="0" w:color="auto"/>
            <w:bottom w:val="none" w:sz="0" w:space="0" w:color="auto"/>
            <w:right w:val="none" w:sz="0" w:space="0" w:color="auto"/>
          </w:divBdr>
        </w:div>
        <w:div w:id="1557932344">
          <w:marLeft w:val="0"/>
          <w:marRight w:val="0"/>
          <w:marTop w:val="0"/>
          <w:marBottom w:val="0"/>
          <w:divBdr>
            <w:top w:val="none" w:sz="0" w:space="0" w:color="auto"/>
            <w:left w:val="none" w:sz="0" w:space="0" w:color="auto"/>
            <w:bottom w:val="none" w:sz="0" w:space="0" w:color="auto"/>
            <w:right w:val="none" w:sz="0" w:space="0" w:color="auto"/>
          </w:divBdr>
        </w:div>
        <w:div w:id="1639800378">
          <w:marLeft w:val="0"/>
          <w:marRight w:val="0"/>
          <w:marTop w:val="0"/>
          <w:marBottom w:val="0"/>
          <w:divBdr>
            <w:top w:val="none" w:sz="0" w:space="0" w:color="auto"/>
            <w:left w:val="none" w:sz="0" w:space="0" w:color="auto"/>
            <w:bottom w:val="none" w:sz="0" w:space="0" w:color="auto"/>
            <w:right w:val="none" w:sz="0" w:space="0" w:color="auto"/>
          </w:divBdr>
        </w:div>
        <w:div w:id="1816100759">
          <w:marLeft w:val="0"/>
          <w:marRight w:val="0"/>
          <w:marTop w:val="0"/>
          <w:marBottom w:val="0"/>
          <w:divBdr>
            <w:top w:val="none" w:sz="0" w:space="0" w:color="auto"/>
            <w:left w:val="none" w:sz="0" w:space="0" w:color="auto"/>
            <w:bottom w:val="none" w:sz="0" w:space="0" w:color="auto"/>
            <w:right w:val="none" w:sz="0" w:space="0" w:color="auto"/>
          </w:divBdr>
        </w:div>
        <w:div w:id="1998260468">
          <w:marLeft w:val="0"/>
          <w:marRight w:val="0"/>
          <w:marTop w:val="0"/>
          <w:marBottom w:val="0"/>
          <w:divBdr>
            <w:top w:val="none" w:sz="0" w:space="0" w:color="auto"/>
            <w:left w:val="none" w:sz="0" w:space="0" w:color="auto"/>
            <w:bottom w:val="none" w:sz="0" w:space="0" w:color="auto"/>
            <w:right w:val="none" w:sz="0" w:space="0" w:color="auto"/>
          </w:divBdr>
        </w:div>
        <w:div w:id="493486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9CDD-E3C5-4917-B31B-1E01DDF7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Linda Zapzalka</cp:lastModifiedBy>
  <cp:revision>2</cp:revision>
  <cp:lastPrinted>2017-06-15T13:21:00Z</cp:lastPrinted>
  <dcterms:created xsi:type="dcterms:W3CDTF">2017-06-15T15:13:00Z</dcterms:created>
  <dcterms:modified xsi:type="dcterms:W3CDTF">2017-06-15T15:13:00Z</dcterms:modified>
</cp:coreProperties>
</file>